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F4FEA" w14:textId="1BF0D7A5" w:rsidR="001453C9" w:rsidRPr="00F03770" w:rsidRDefault="001453C9" w:rsidP="001453C9">
      <w:pPr>
        <w:pStyle w:val="NormalWeb"/>
        <w:rPr>
          <w:rFonts w:ascii="Arial" w:hAnsi="Arial" w:cs="Arial"/>
          <w:bCs/>
        </w:rPr>
      </w:pPr>
      <w:bookmarkStart w:id="0" w:name="_GoBack"/>
      <w:bookmarkEnd w:id="0"/>
      <w:r w:rsidRPr="00F03770">
        <w:rPr>
          <w:rFonts w:ascii="Arial" w:hAnsi="Arial" w:cs="Arial"/>
          <w:b/>
          <w:bCs/>
        </w:rPr>
        <w:t xml:space="preserve">Date: </w:t>
      </w:r>
      <w:r w:rsidRPr="00F03770">
        <w:rPr>
          <w:rFonts w:ascii="Arial" w:hAnsi="Arial" w:cs="Arial"/>
          <w:bCs/>
        </w:rPr>
        <w:t xml:space="preserve"> </w:t>
      </w:r>
      <w:r w:rsidR="001C036A">
        <w:rPr>
          <w:rFonts w:ascii="Arial" w:hAnsi="Arial" w:cs="Arial"/>
          <w:bCs/>
        </w:rPr>
        <w:t>August 13, 2014</w:t>
      </w:r>
      <w:r w:rsidRPr="00F03770">
        <w:rPr>
          <w:rFonts w:ascii="Arial" w:hAnsi="Arial" w:cs="Arial"/>
          <w:b/>
          <w:bCs/>
        </w:rPr>
        <w:br/>
        <w:t>Name of Product:</w:t>
      </w:r>
      <w:r w:rsidR="00981246" w:rsidRPr="00F03770">
        <w:rPr>
          <w:rFonts w:ascii="Arial" w:hAnsi="Arial" w:cs="Arial"/>
          <w:b/>
          <w:bCs/>
        </w:rPr>
        <w:t xml:space="preserve"> </w:t>
      </w:r>
      <w:r w:rsidR="00A22F01">
        <w:rPr>
          <w:rFonts w:ascii="Arial" w:hAnsi="Arial" w:cs="Arial"/>
          <w:bCs/>
        </w:rPr>
        <w:t>Sourcefire System v5.3.1</w:t>
      </w:r>
      <w:r w:rsidRPr="00F03770">
        <w:rPr>
          <w:rFonts w:ascii="Arial" w:hAnsi="Arial" w:cs="Arial"/>
          <w:bCs/>
        </w:rPr>
        <w:br/>
      </w:r>
      <w:r w:rsidRPr="00F03770">
        <w:rPr>
          <w:rFonts w:ascii="Arial" w:hAnsi="Arial" w:cs="Arial"/>
          <w:b/>
          <w:bCs/>
        </w:rPr>
        <w:t xml:space="preserve">Contact for more information: </w:t>
      </w:r>
      <w:hyperlink r:id="rId9" w:history="1">
        <w:r w:rsidRPr="00F03770">
          <w:rPr>
            <w:rStyle w:val="Hyperlink"/>
            <w:rFonts w:ascii="Arial" w:hAnsi="Arial" w:cs="Arial"/>
            <w:bCs/>
          </w:rPr>
          <w:t>accessibility@cisco.com</w:t>
        </w:r>
      </w:hyperlink>
    </w:p>
    <w:p w14:paraId="5799BD8A" w14:textId="77777777" w:rsidR="00565AC6" w:rsidRDefault="00565AC6" w:rsidP="00565AC6">
      <w:pPr>
        <w:pStyle w:val="NormalWeb"/>
        <w:rPr>
          <w:rFonts w:ascii="Arial" w:hAnsi="Arial" w:cs="Arial"/>
          <w:bCs/>
          <w:sz w:val="20"/>
          <w:szCs w:val="20"/>
        </w:rPr>
      </w:pPr>
      <w:r w:rsidRPr="00F03770">
        <w:rPr>
          <w:rFonts w:ascii="Arial" w:hAnsi="Arial" w:cs="Arial"/>
          <w:bCs/>
          <w:sz w:val="20"/>
          <w:szCs w:val="20"/>
        </w:rPr>
        <w:t xml:space="preserve">The following </w:t>
      </w:r>
      <w:r w:rsidR="002C0D62" w:rsidRPr="00F03770">
        <w:rPr>
          <w:rFonts w:ascii="Arial" w:hAnsi="Arial" w:cs="Arial"/>
          <w:bCs/>
          <w:sz w:val="20"/>
          <w:szCs w:val="20"/>
        </w:rPr>
        <w:t>testing was done on a Windows 7</w:t>
      </w:r>
      <w:r w:rsidRPr="00F03770">
        <w:rPr>
          <w:rFonts w:ascii="Arial" w:hAnsi="Arial" w:cs="Arial"/>
          <w:bCs/>
          <w:sz w:val="20"/>
          <w:szCs w:val="20"/>
        </w:rPr>
        <w:t xml:space="preserve"> with Freedom Scientif</w:t>
      </w:r>
      <w:r w:rsidR="002C0D62" w:rsidRPr="00F03770">
        <w:rPr>
          <w:rFonts w:ascii="Arial" w:hAnsi="Arial" w:cs="Arial"/>
          <w:bCs/>
          <w:sz w:val="20"/>
          <w:szCs w:val="20"/>
        </w:rPr>
        <w:t>ic</w:t>
      </w:r>
      <w:r w:rsidR="00DE1AB2" w:rsidRPr="00F03770">
        <w:rPr>
          <w:rFonts w:ascii="Arial" w:hAnsi="Arial" w:cs="Arial"/>
          <w:bCs/>
          <w:sz w:val="20"/>
          <w:szCs w:val="20"/>
        </w:rPr>
        <w:t>’s JAWs screen reader v</w:t>
      </w:r>
      <w:r w:rsidR="006B7E40" w:rsidRPr="00F03770">
        <w:rPr>
          <w:rFonts w:ascii="Arial" w:hAnsi="Arial" w:cs="Arial"/>
          <w:bCs/>
          <w:sz w:val="20"/>
          <w:szCs w:val="20"/>
        </w:rPr>
        <w:t>14</w:t>
      </w:r>
      <w:r w:rsidRPr="00F03770">
        <w:rPr>
          <w:rFonts w:ascii="Arial" w:hAnsi="Arial" w:cs="Arial"/>
          <w:bCs/>
          <w:sz w:val="20"/>
          <w:szCs w:val="20"/>
        </w:rPr>
        <w:t xml:space="preserve">, </w:t>
      </w:r>
      <w:r w:rsidR="00C87868" w:rsidRPr="00F03770">
        <w:rPr>
          <w:rFonts w:ascii="Arial" w:hAnsi="Arial" w:cs="Arial"/>
          <w:bCs/>
          <w:sz w:val="20"/>
          <w:szCs w:val="20"/>
        </w:rPr>
        <w:t xml:space="preserve">Microsoft </w:t>
      </w:r>
      <w:r w:rsidRPr="00F03770">
        <w:rPr>
          <w:rFonts w:ascii="Arial" w:hAnsi="Arial" w:cs="Arial"/>
          <w:bCs/>
          <w:sz w:val="20"/>
          <w:szCs w:val="20"/>
        </w:rPr>
        <w:t xml:space="preserve">Accessibility Options (Filter keys and Display/Contrast settings), and </w:t>
      </w:r>
      <w:r w:rsidR="00C87868" w:rsidRPr="00F03770">
        <w:rPr>
          <w:rFonts w:ascii="Arial" w:hAnsi="Arial" w:cs="Arial"/>
          <w:bCs/>
          <w:sz w:val="20"/>
          <w:szCs w:val="20"/>
        </w:rPr>
        <w:t>standard</w:t>
      </w:r>
      <w:r w:rsidRPr="00F03770">
        <w:rPr>
          <w:rFonts w:ascii="Arial" w:hAnsi="Arial" w:cs="Arial"/>
          <w:bCs/>
          <w:sz w:val="20"/>
          <w:szCs w:val="20"/>
        </w:rPr>
        <w:t xml:space="preserve"> Keyboard.</w:t>
      </w:r>
      <w:r w:rsidR="0014116D" w:rsidRPr="00F03770">
        <w:rPr>
          <w:rFonts w:ascii="Arial" w:hAnsi="Arial" w:cs="Arial"/>
          <w:bCs/>
          <w:sz w:val="20"/>
          <w:szCs w:val="20"/>
        </w:rPr>
        <w:t xml:space="preserve"> </w:t>
      </w:r>
    </w:p>
    <w:p w14:paraId="6949E2A4" w14:textId="77777777" w:rsidR="00665735" w:rsidRPr="00665735" w:rsidRDefault="00665735" w:rsidP="00665735">
      <w:pPr>
        <w:pStyle w:val="NormalWeb"/>
        <w:rPr>
          <w:rFonts w:ascii="Arial" w:hAnsi="Arial" w:cs="Arial"/>
          <w:bCs/>
          <w:sz w:val="20"/>
          <w:szCs w:val="20"/>
        </w:rPr>
      </w:pPr>
      <w:r w:rsidRPr="00665735">
        <w:rPr>
          <w:rFonts w:ascii="Arial" w:hAnsi="Arial" w:cs="Arial"/>
          <w:bCs/>
          <w:sz w:val="20"/>
          <w:szCs w:val="20"/>
        </w:rPr>
        <w:t>·  Series 2 and Series 3 Defense Centers (the DC500, DC750, DC1000, DC1500, DC3000, and the DC3500)</w:t>
      </w:r>
    </w:p>
    <w:p w14:paraId="11FD7D7D" w14:textId="5288A7C9" w:rsidR="00665735" w:rsidRPr="00F03770" w:rsidRDefault="00665735" w:rsidP="00665735">
      <w:pPr>
        <w:pStyle w:val="NormalWeb"/>
        <w:rPr>
          <w:rFonts w:ascii="Arial" w:hAnsi="Arial" w:cs="Arial"/>
          <w:bCs/>
          <w:sz w:val="20"/>
          <w:szCs w:val="20"/>
        </w:rPr>
      </w:pPr>
      <w:r w:rsidRPr="00665735">
        <w:rPr>
          <w:rFonts w:ascii="Arial" w:hAnsi="Arial" w:cs="Arial"/>
          <w:bCs/>
          <w:sz w:val="20"/>
          <w:szCs w:val="20"/>
        </w:rPr>
        <w:t>·  64-bit virtual Defense Centers</w:t>
      </w:r>
    </w:p>
    <w:p w14:paraId="66A458F1" w14:textId="77777777" w:rsidR="0021745F" w:rsidRPr="00F03770" w:rsidRDefault="0021745F" w:rsidP="0021745F">
      <w:pPr>
        <w:pStyle w:val="Heading3"/>
        <w:rPr>
          <w:color w:val="000000"/>
          <w:sz w:val="20"/>
          <w:szCs w:val="20"/>
        </w:rPr>
      </w:pPr>
      <w:r w:rsidRPr="00F03770">
        <w:t xml:space="preserve">Summary Table - </w:t>
      </w:r>
      <w:r w:rsidR="00633B6A" w:rsidRPr="00F03770">
        <w:t xml:space="preserve">Voluntary Product Accessibility </w:t>
      </w:r>
      <w:r w:rsidRPr="00F03770">
        <w:t>Template</w:t>
      </w:r>
    </w:p>
    <w:tbl>
      <w:tblPr>
        <w:tblW w:w="12435" w:type="dxa"/>
        <w:tblInd w:w="93" w:type="dxa"/>
        <w:tblLook w:val="0000" w:firstRow="0" w:lastRow="0" w:firstColumn="0" w:lastColumn="0" w:noHBand="0" w:noVBand="0"/>
      </w:tblPr>
      <w:tblGrid>
        <w:gridCol w:w="6045"/>
        <w:gridCol w:w="2795"/>
        <w:gridCol w:w="3595"/>
      </w:tblGrid>
      <w:tr w:rsidR="00565AC6" w:rsidRPr="00F03770" w14:paraId="0BC6D662"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333333"/>
          </w:tcPr>
          <w:p w14:paraId="49F50053" w14:textId="77777777" w:rsidR="00565AC6" w:rsidRPr="00F03770" w:rsidRDefault="00565AC6" w:rsidP="00565AC6">
            <w:pPr>
              <w:rPr>
                <w:rFonts w:ascii="Arial" w:hAnsi="Arial" w:cs="Arial"/>
                <w:b/>
                <w:bCs/>
                <w:color w:val="FFFFFF"/>
                <w:sz w:val="20"/>
                <w:szCs w:val="20"/>
              </w:rPr>
            </w:pPr>
            <w:r w:rsidRPr="00F03770">
              <w:rPr>
                <w:rFonts w:ascii="Arial" w:hAnsi="Arial" w:cs="Arial"/>
                <w:b/>
                <w:bCs/>
                <w:iCs/>
                <w:color w:val="FFFFFF"/>
                <w:sz w:val="20"/>
                <w:szCs w:val="20"/>
              </w:rPr>
              <w:t xml:space="preserve">Criteria </w:t>
            </w:r>
          </w:p>
        </w:tc>
        <w:tc>
          <w:tcPr>
            <w:tcW w:w="2795" w:type="dxa"/>
            <w:tcBorders>
              <w:top w:val="nil"/>
              <w:left w:val="nil"/>
              <w:bottom w:val="single" w:sz="4" w:space="0" w:color="000000"/>
              <w:right w:val="single" w:sz="4" w:space="0" w:color="000000"/>
            </w:tcBorders>
            <w:shd w:val="clear" w:color="auto" w:fill="333333"/>
          </w:tcPr>
          <w:p w14:paraId="571A43C5" w14:textId="77777777" w:rsidR="00565AC6" w:rsidRPr="00F03770" w:rsidRDefault="00565AC6" w:rsidP="00565AC6">
            <w:pPr>
              <w:rPr>
                <w:rFonts w:ascii="Arial" w:hAnsi="Arial" w:cs="Arial"/>
                <w:b/>
                <w:bCs/>
                <w:color w:val="FFFFFF"/>
                <w:sz w:val="20"/>
                <w:szCs w:val="20"/>
              </w:rPr>
            </w:pPr>
            <w:r w:rsidRPr="00F037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14:paraId="25A6D1AE" w14:textId="77777777" w:rsidR="00565AC6" w:rsidRPr="00F03770" w:rsidRDefault="00565AC6" w:rsidP="00565AC6">
            <w:pPr>
              <w:rPr>
                <w:rFonts w:ascii="Arial" w:hAnsi="Arial" w:cs="Arial"/>
                <w:b/>
                <w:bCs/>
                <w:color w:val="FFFFFF"/>
                <w:sz w:val="20"/>
                <w:szCs w:val="20"/>
              </w:rPr>
            </w:pPr>
            <w:r w:rsidRPr="00F03770">
              <w:rPr>
                <w:rFonts w:ascii="Arial" w:hAnsi="Arial" w:cs="Arial"/>
                <w:b/>
                <w:bCs/>
                <w:color w:val="FFFFFF"/>
                <w:sz w:val="20"/>
                <w:szCs w:val="20"/>
              </w:rPr>
              <w:t>Remarks and Explanations</w:t>
            </w:r>
          </w:p>
        </w:tc>
      </w:tr>
      <w:tr w:rsidR="00565AC6" w:rsidRPr="00F03770" w14:paraId="7ABE553A"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661B1CBB" w14:textId="77777777" w:rsidR="00565AC6" w:rsidRPr="00F03770" w:rsidRDefault="00565AC6" w:rsidP="00565AC6">
            <w:pPr>
              <w:rPr>
                <w:rFonts w:ascii="Arial" w:hAnsi="Arial" w:cs="Arial"/>
                <w:sz w:val="20"/>
                <w:szCs w:val="20"/>
              </w:rPr>
            </w:pPr>
            <w:bookmarkStart w:id="1" w:name="RANGE!A33"/>
            <w:r w:rsidRPr="00F03770">
              <w:rPr>
                <w:rFonts w:ascii="Arial" w:hAnsi="Arial" w:cs="Arial"/>
                <w:sz w:val="20"/>
                <w:szCs w:val="20"/>
              </w:rPr>
              <w:t xml:space="preserve">Section 1194.21 Software Applications and Operating Systems </w:t>
            </w:r>
            <w:bookmarkEnd w:id="1"/>
          </w:p>
        </w:tc>
        <w:tc>
          <w:tcPr>
            <w:tcW w:w="2795" w:type="dxa"/>
            <w:tcBorders>
              <w:top w:val="nil"/>
              <w:left w:val="nil"/>
              <w:bottom w:val="single" w:sz="4" w:space="0" w:color="000000"/>
              <w:right w:val="single" w:sz="4" w:space="0" w:color="000000"/>
            </w:tcBorders>
            <w:shd w:val="clear" w:color="auto" w:fill="auto"/>
          </w:tcPr>
          <w:p w14:paraId="392A1570" w14:textId="17D33460" w:rsidR="00565AC6" w:rsidRPr="00F03770" w:rsidRDefault="003F49D1" w:rsidP="004C2488">
            <w:pPr>
              <w:rPr>
                <w:rFonts w:ascii="Arial" w:hAnsi="Arial" w:cs="Arial"/>
                <w:sz w:val="20"/>
                <w:szCs w:val="20"/>
              </w:rPr>
            </w:pPr>
            <w:r w:rsidRPr="00F03770">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1E854BEC" w14:textId="77777777" w:rsidR="00565AC6" w:rsidRPr="00F03770" w:rsidRDefault="00565AC6" w:rsidP="00565AC6">
            <w:pPr>
              <w:rPr>
                <w:rFonts w:ascii="Arial" w:hAnsi="Arial" w:cs="Arial"/>
                <w:sz w:val="20"/>
                <w:szCs w:val="20"/>
              </w:rPr>
            </w:pPr>
          </w:p>
        </w:tc>
      </w:tr>
      <w:tr w:rsidR="00565AC6" w:rsidRPr="00F03770" w14:paraId="441B2C58"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72D8909F" w14:textId="77777777" w:rsidR="00565AC6" w:rsidRPr="00F03770" w:rsidRDefault="00565AC6" w:rsidP="00565AC6">
            <w:pPr>
              <w:rPr>
                <w:rFonts w:ascii="Arial" w:hAnsi="Arial" w:cs="Arial"/>
                <w:sz w:val="20"/>
                <w:szCs w:val="20"/>
              </w:rPr>
            </w:pPr>
            <w:r w:rsidRPr="00F03770">
              <w:rPr>
                <w:rFonts w:ascii="Arial" w:hAnsi="Arial" w:cs="Arial"/>
                <w:sz w:val="20"/>
                <w:szCs w:val="20"/>
              </w:rPr>
              <w:t xml:space="preserve">Section 1194.22 Web-based internet information and applications </w:t>
            </w:r>
          </w:p>
        </w:tc>
        <w:tc>
          <w:tcPr>
            <w:tcW w:w="2795" w:type="dxa"/>
            <w:tcBorders>
              <w:top w:val="nil"/>
              <w:left w:val="nil"/>
              <w:bottom w:val="single" w:sz="4" w:space="0" w:color="000000"/>
              <w:right w:val="single" w:sz="4" w:space="0" w:color="000000"/>
            </w:tcBorders>
            <w:shd w:val="clear" w:color="auto" w:fill="auto"/>
          </w:tcPr>
          <w:p w14:paraId="79311C05" w14:textId="18A89AED" w:rsidR="00565AC6" w:rsidRPr="00F03770" w:rsidRDefault="003F49D1" w:rsidP="00547BAC">
            <w:pPr>
              <w:rPr>
                <w:rFonts w:ascii="Arial" w:hAnsi="Arial" w:cs="Arial"/>
                <w:sz w:val="20"/>
                <w:szCs w:val="20"/>
              </w:rPr>
            </w:pPr>
            <w:r w:rsidRPr="00F03770">
              <w:rPr>
                <w:rFonts w:ascii="Arial" w:hAnsi="Arial" w:cs="Arial"/>
                <w:sz w:val="20"/>
                <w:szCs w:val="20"/>
              </w:rPr>
              <w:t xml:space="preserve">Included </w:t>
            </w:r>
          </w:p>
        </w:tc>
        <w:tc>
          <w:tcPr>
            <w:tcW w:w="3595" w:type="dxa"/>
            <w:tcBorders>
              <w:top w:val="nil"/>
              <w:left w:val="nil"/>
              <w:bottom w:val="single" w:sz="4" w:space="0" w:color="000000"/>
              <w:right w:val="single" w:sz="4" w:space="0" w:color="auto"/>
            </w:tcBorders>
            <w:shd w:val="clear" w:color="auto" w:fill="auto"/>
          </w:tcPr>
          <w:p w14:paraId="6C0CDA2F" w14:textId="2AA0EF74" w:rsidR="00565AC6" w:rsidRPr="00F03770" w:rsidRDefault="00A04C3B" w:rsidP="002C0D62">
            <w:pPr>
              <w:rPr>
                <w:rFonts w:ascii="Arial" w:hAnsi="Arial" w:cs="Arial"/>
                <w:sz w:val="20"/>
                <w:szCs w:val="20"/>
              </w:rPr>
            </w:pPr>
            <w:r>
              <w:rPr>
                <w:rFonts w:ascii="Arial" w:hAnsi="Arial" w:cs="Arial"/>
                <w:sz w:val="20"/>
                <w:szCs w:val="20"/>
              </w:rPr>
              <w:t xml:space="preserve">Web Admin Interface </w:t>
            </w:r>
          </w:p>
        </w:tc>
      </w:tr>
      <w:tr w:rsidR="00565AC6" w:rsidRPr="00F03770" w14:paraId="4DE71579"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6180FBC4" w14:textId="77777777" w:rsidR="00565AC6" w:rsidRPr="00F03770" w:rsidRDefault="00F31FC5" w:rsidP="00565AC6">
            <w:pPr>
              <w:rPr>
                <w:rFonts w:ascii="Arial" w:hAnsi="Arial" w:cs="Arial"/>
                <w:sz w:val="20"/>
                <w:szCs w:val="20"/>
              </w:rPr>
            </w:pPr>
            <w:r w:rsidRPr="00F03770">
              <w:rPr>
                <w:rFonts w:ascii="Arial" w:hAnsi="Arial" w:cs="Arial"/>
                <w:sz w:val="20"/>
              </w:rPr>
              <w:t xml:space="preserve">W3C WCAG 2.0 </w:t>
            </w:r>
            <w:r w:rsidR="00E95EAF" w:rsidRPr="00F03770">
              <w:rPr>
                <w:rFonts w:ascii="Arial" w:hAnsi="Arial" w:cs="Arial"/>
                <w:sz w:val="20"/>
              </w:rPr>
              <w:t>Checkpoints</w:t>
            </w:r>
          </w:p>
        </w:tc>
        <w:tc>
          <w:tcPr>
            <w:tcW w:w="2795" w:type="dxa"/>
            <w:tcBorders>
              <w:top w:val="nil"/>
              <w:left w:val="nil"/>
              <w:bottom w:val="single" w:sz="4" w:space="0" w:color="000000"/>
              <w:right w:val="single" w:sz="4" w:space="0" w:color="000000"/>
            </w:tcBorders>
            <w:shd w:val="clear" w:color="auto" w:fill="auto"/>
          </w:tcPr>
          <w:p w14:paraId="2C477934" w14:textId="174C272E" w:rsidR="00565AC6" w:rsidRPr="00F03770" w:rsidRDefault="003F49D1" w:rsidP="00547BAC">
            <w:pPr>
              <w:rPr>
                <w:rFonts w:ascii="Arial" w:hAnsi="Arial" w:cs="Arial"/>
                <w:sz w:val="20"/>
                <w:szCs w:val="20"/>
              </w:rPr>
            </w:pPr>
            <w:r w:rsidRPr="00F03770">
              <w:rPr>
                <w:rFonts w:ascii="Arial" w:hAnsi="Arial" w:cs="Arial"/>
                <w:sz w:val="20"/>
                <w:szCs w:val="20"/>
              </w:rPr>
              <w:t xml:space="preserve">Included </w:t>
            </w:r>
          </w:p>
        </w:tc>
        <w:tc>
          <w:tcPr>
            <w:tcW w:w="3595" w:type="dxa"/>
            <w:tcBorders>
              <w:top w:val="nil"/>
              <w:left w:val="nil"/>
              <w:bottom w:val="single" w:sz="4" w:space="0" w:color="000000"/>
              <w:right w:val="single" w:sz="4" w:space="0" w:color="auto"/>
            </w:tcBorders>
            <w:shd w:val="clear" w:color="auto" w:fill="auto"/>
          </w:tcPr>
          <w:p w14:paraId="4D01820D" w14:textId="77777777" w:rsidR="00565AC6" w:rsidRPr="00F03770" w:rsidRDefault="00565AC6" w:rsidP="002C0D62">
            <w:pPr>
              <w:rPr>
                <w:rFonts w:ascii="Arial" w:hAnsi="Arial" w:cs="Arial"/>
                <w:sz w:val="20"/>
                <w:szCs w:val="20"/>
              </w:rPr>
            </w:pPr>
          </w:p>
        </w:tc>
      </w:tr>
      <w:tr w:rsidR="00565AC6" w:rsidRPr="00F03770" w14:paraId="6E9C04C3"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352F9A40" w14:textId="77777777" w:rsidR="00565AC6" w:rsidRPr="00F03770" w:rsidRDefault="00565AC6" w:rsidP="00565AC6">
            <w:pPr>
              <w:rPr>
                <w:rFonts w:ascii="Arial" w:hAnsi="Arial" w:cs="Arial"/>
                <w:sz w:val="20"/>
                <w:szCs w:val="20"/>
              </w:rPr>
            </w:pPr>
            <w:r w:rsidRPr="00F03770">
              <w:rPr>
                <w:rFonts w:ascii="Arial" w:hAnsi="Arial" w:cs="Arial"/>
                <w:sz w:val="20"/>
                <w:szCs w:val="20"/>
              </w:rPr>
              <w:t xml:space="preserve">Section 1194.23 Telecommunications Products </w:t>
            </w:r>
          </w:p>
        </w:tc>
        <w:tc>
          <w:tcPr>
            <w:tcW w:w="2795" w:type="dxa"/>
            <w:tcBorders>
              <w:top w:val="nil"/>
              <w:left w:val="nil"/>
              <w:bottom w:val="single" w:sz="4" w:space="0" w:color="000000"/>
              <w:right w:val="single" w:sz="4" w:space="0" w:color="000000"/>
            </w:tcBorders>
            <w:shd w:val="clear" w:color="auto" w:fill="auto"/>
          </w:tcPr>
          <w:p w14:paraId="7E3D542D" w14:textId="5F87C236" w:rsidR="00565AC6" w:rsidRPr="00F03770" w:rsidRDefault="003F49D1" w:rsidP="00565AC6">
            <w:pPr>
              <w:rPr>
                <w:rFonts w:ascii="Arial" w:hAnsi="Arial" w:cs="Arial"/>
              </w:rPr>
            </w:pPr>
            <w:r w:rsidRPr="00F03770">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11D334C4" w14:textId="77777777" w:rsidR="00565AC6" w:rsidRPr="00F03770" w:rsidRDefault="00565AC6" w:rsidP="00565AC6">
            <w:pPr>
              <w:rPr>
                <w:rFonts w:ascii="Arial" w:hAnsi="Arial" w:cs="Arial"/>
                <w:sz w:val="20"/>
                <w:szCs w:val="20"/>
              </w:rPr>
            </w:pPr>
          </w:p>
        </w:tc>
      </w:tr>
      <w:tr w:rsidR="00565AC6" w:rsidRPr="00F03770" w14:paraId="655691C6"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726FAA91" w14:textId="77777777" w:rsidR="00565AC6" w:rsidRPr="00F03770" w:rsidRDefault="00565AC6" w:rsidP="00565AC6">
            <w:pPr>
              <w:rPr>
                <w:rFonts w:ascii="Arial" w:hAnsi="Arial" w:cs="Arial"/>
                <w:sz w:val="20"/>
                <w:szCs w:val="20"/>
              </w:rPr>
            </w:pPr>
            <w:r w:rsidRPr="00F03770">
              <w:rPr>
                <w:rFonts w:ascii="Arial" w:hAnsi="Arial" w:cs="Arial"/>
                <w:sz w:val="20"/>
                <w:szCs w:val="20"/>
              </w:rPr>
              <w:t xml:space="preserve">Section 1194.24 Video and Multi-media Products </w:t>
            </w:r>
          </w:p>
        </w:tc>
        <w:tc>
          <w:tcPr>
            <w:tcW w:w="2795" w:type="dxa"/>
            <w:tcBorders>
              <w:top w:val="nil"/>
              <w:left w:val="nil"/>
              <w:bottom w:val="single" w:sz="4" w:space="0" w:color="000000"/>
              <w:right w:val="single" w:sz="4" w:space="0" w:color="000000"/>
            </w:tcBorders>
            <w:shd w:val="clear" w:color="auto" w:fill="auto"/>
          </w:tcPr>
          <w:p w14:paraId="40EF7516" w14:textId="76327BCA" w:rsidR="00565AC6" w:rsidRPr="00F03770" w:rsidRDefault="003F49D1" w:rsidP="00565AC6">
            <w:pPr>
              <w:rPr>
                <w:rFonts w:ascii="Arial" w:hAnsi="Arial" w:cs="Arial"/>
              </w:rPr>
            </w:pPr>
            <w:r w:rsidRPr="00F03770">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3D6BA2EF" w14:textId="77777777" w:rsidR="00565AC6" w:rsidRPr="00F03770" w:rsidRDefault="00565AC6" w:rsidP="00565AC6">
            <w:pPr>
              <w:rPr>
                <w:rFonts w:ascii="Arial" w:hAnsi="Arial" w:cs="Arial"/>
                <w:sz w:val="20"/>
                <w:szCs w:val="20"/>
              </w:rPr>
            </w:pPr>
          </w:p>
        </w:tc>
      </w:tr>
      <w:tr w:rsidR="00565AC6" w:rsidRPr="00F03770" w14:paraId="0D8A3D24"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452348CC" w14:textId="77777777" w:rsidR="00565AC6" w:rsidRPr="00F03770" w:rsidRDefault="00565AC6" w:rsidP="00565AC6">
            <w:pPr>
              <w:rPr>
                <w:rFonts w:ascii="Arial" w:hAnsi="Arial" w:cs="Arial"/>
                <w:sz w:val="20"/>
                <w:szCs w:val="20"/>
              </w:rPr>
            </w:pPr>
            <w:r w:rsidRPr="00F03770">
              <w:rPr>
                <w:rFonts w:ascii="Arial" w:hAnsi="Arial" w:cs="Arial"/>
                <w:sz w:val="20"/>
                <w:szCs w:val="20"/>
              </w:rPr>
              <w:t xml:space="preserve">Section 1194.25 Self-Contained, Closed Products </w:t>
            </w:r>
          </w:p>
        </w:tc>
        <w:tc>
          <w:tcPr>
            <w:tcW w:w="2795" w:type="dxa"/>
            <w:tcBorders>
              <w:top w:val="nil"/>
              <w:left w:val="nil"/>
              <w:bottom w:val="single" w:sz="4" w:space="0" w:color="000000"/>
              <w:right w:val="single" w:sz="4" w:space="0" w:color="000000"/>
            </w:tcBorders>
            <w:shd w:val="clear" w:color="auto" w:fill="auto"/>
          </w:tcPr>
          <w:p w14:paraId="75AC9B37" w14:textId="65880916" w:rsidR="00565AC6" w:rsidRPr="00F03770" w:rsidRDefault="003F49D1" w:rsidP="00547BAC">
            <w:pPr>
              <w:rPr>
                <w:rFonts w:ascii="Arial" w:hAnsi="Arial" w:cs="Arial"/>
              </w:rPr>
            </w:pPr>
            <w:r w:rsidRPr="00F03770">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79CB7667" w14:textId="77777777" w:rsidR="00565AC6" w:rsidRPr="00F03770" w:rsidRDefault="00565AC6" w:rsidP="00565AC6">
            <w:pPr>
              <w:rPr>
                <w:rFonts w:ascii="Arial" w:hAnsi="Arial" w:cs="Arial"/>
                <w:sz w:val="20"/>
                <w:szCs w:val="20"/>
              </w:rPr>
            </w:pPr>
          </w:p>
        </w:tc>
      </w:tr>
      <w:tr w:rsidR="00565AC6" w:rsidRPr="00F03770" w14:paraId="0FEBE189"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0B583AF7" w14:textId="77777777" w:rsidR="00565AC6" w:rsidRPr="00F03770" w:rsidRDefault="00565AC6" w:rsidP="00565AC6">
            <w:pPr>
              <w:rPr>
                <w:rFonts w:ascii="Arial" w:hAnsi="Arial" w:cs="Arial"/>
                <w:sz w:val="20"/>
                <w:szCs w:val="20"/>
              </w:rPr>
            </w:pPr>
            <w:r w:rsidRPr="00F03770">
              <w:rPr>
                <w:rFonts w:ascii="Arial" w:hAnsi="Arial" w:cs="Arial"/>
                <w:sz w:val="20"/>
                <w:szCs w:val="20"/>
              </w:rPr>
              <w:t xml:space="preserve">Section 1194.26 Desktop and Portable Computers </w:t>
            </w:r>
          </w:p>
        </w:tc>
        <w:tc>
          <w:tcPr>
            <w:tcW w:w="2795" w:type="dxa"/>
            <w:tcBorders>
              <w:top w:val="nil"/>
              <w:left w:val="nil"/>
              <w:bottom w:val="single" w:sz="4" w:space="0" w:color="000000"/>
              <w:right w:val="single" w:sz="4" w:space="0" w:color="000000"/>
            </w:tcBorders>
            <w:shd w:val="clear" w:color="auto" w:fill="auto"/>
          </w:tcPr>
          <w:p w14:paraId="52DAC1A3" w14:textId="2ED182A9" w:rsidR="00565AC6" w:rsidRPr="00F03770" w:rsidRDefault="003F49D1" w:rsidP="00565AC6">
            <w:pPr>
              <w:rPr>
                <w:rFonts w:ascii="Arial" w:hAnsi="Arial" w:cs="Arial"/>
              </w:rPr>
            </w:pPr>
            <w:r w:rsidRPr="00F03770">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2D4374FD" w14:textId="77777777" w:rsidR="00565AC6" w:rsidRPr="00F03770" w:rsidRDefault="00565AC6" w:rsidP="00565AC6">
            <w:pPr>
              <w:rPr>
                <w:rFonts w:ascii="Arial" w:hAnsi="Arial" w:cs="Arial"/>
              </w:rPr>
            </w:pPr>
          </w:p>
        </w:tc>
      </w:tr>
      <w:tr w:rsidR="00565AC6" w:rsidRPr="00F03770" w14:paraId="3C04EED2"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6737ED27" w14:textId="77777777" w:rsidR="00565AC6" w:rsidRPr="00F03770" w:rsidRDefault="00565AC6" w:rsidP="00565AC6">
            <w:pPr>
              <w:rPr>
                <w:rFonts w:ascii="Arial" w:hAnsi="Arial" w:cs="Arial"/>
                <w:sz w:val="20"/>
                <w:szCs w:val="20"/>
              </w:rPr>
            </w:pPr>
            <w:r w:rsidRPr="00F03770">
              <w:rPr>
                <w:rFonts w:ascii="Arial" w:hAnsi="Arial" w:cs="Arial"/>
                <w:sz w:val="20"/>
                <w:szCs w:val="20"/>
              </w:rPr>
              <w:t xml:space="preserve">Section 1194.31 Functional Performance Criteria </w:t>
            </w:r>
          </w:p>
        </w:tc>
        <w:tc>
          <w:tcPr>
            <w:tcW w:w="2795" w:type="dxa"/>
            <w:tcBorders>
              <w:top w:val="nil"/>
              <w:left w:val="nil"/>
              <w:bottom w:val="single" w:sz="4" w:space="0" w:color="000000"/>
              <w:right w:val="single" w:sz="4" w:space="0" w:color="000000"/>
            </w:tcBorders>
            <w:shd w:val="clear" w:color="auto" w:fill="auto"/>
          </w:tcPr>
          <w:p w14:paraId="6791EDB2" w14:textId="77777777" w:rsidR="00565AC6" w:rsidRPr="00F03770" w:rsidRDefault="00565AC6" w:rsidP="00565AC6">
            <w:pPr>
              <w:rPr>
                <w:rFonts w:ascii="Arial" w:hAnsi="Arial" w:cs="Arial"/>
              </w:rPr>
            </w:pPr>
            <w:r w:rsidRPr="00F03770">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14:paraId="6458C185" w14:textId="77777777" w:rsidR="00565AC6" w:rsidRPr="00F03770" w:rsidRDefault="00565AC6" w:rsidP="00565AC6">
            <w:pPr>
              <w:rPr>
                <w:rFonts w:ascii="Arial" w:hAnsi="Arial" w:cs="Arial"/>
                <w:sz w:val="20"/>
                <w:szCs w:val="20"/>
              </w:rPr>
            </w:pPr>
          </w:p>
        </w:tc>
      </w:tr>
      <w:tr w:rsidR="00565AC6" w:rsidRPr="00F03770" w14:paraId="689302F4" w14:textId="77777777" w:rsidTr="001453C9">
        <w:trPr>
          <w:trHeight w:val="255"/>
        </w:trPr>
        <w:tc>
          <w:tcPr>
            <w:tcW w:w="6045" w:type="dxa"/>
            <w:tcBorders>
              <w:top w:val="nil"/>
              <w:left w:val="single" w:sz="4" w:space="0" w:color="000000"/>
              <w:bottom w:val="single" w:sz="4" w:space="0" w:color="auto"/>
              <w:right w:val="single" w:sz="4" w:space="0" w:color="000000"/>
            </w:tcBorders>
            <w:shd w:val="clear" w:color="auto" w:fill="auto"/>
          </w:tcPr>
          <w:p w14:paraId="244AD086" w14:textId="77777777" w:rsidR="00565AC6" w:rsidRPr="00F03770" w:rsidRDefault="00565AC6" w:rsidP="00565AC6">
            <w:pPr>
              <w:rPr>
                <w:rFonts w:ascii="Arial" w:hAnsi="Arial" w:cs="Arial"/>
                <w:sz w:val="20"/>
                <w:szCs w:val="20"/>
              </w:rPr>
            </w:pPr>
            <w:r w:rsidRPr="00F03770">
              <w:rPr>
                <w:rFonts w:ascii="Arial" w:hAnsi="Arial" w:cs="Arial"/>
                <w:sz w:val="20"/>
                <w:szCs w:val="20"/>
              </w:rPr>
              <w:t>Section 1194.41 Information, Do</w:t>
            </w:r>
            <w:r w:rsidR="00D30D72" w:rsidRPr="00F03770">
              <w:rPr>
                <w:rFonts w:ascii="Arial" w:hAnsi="Arial" w:cs="Arial"/>
                <w:sz w:val="20"/>
                <w:szCs w:val="20"/>
              </w:rPr>
              <w:t>cumentation and Support</w:t>
            </w:r>
          </w:p>
        </w:tc>
        <w:tc>
          <w:tcPr>
            <w:tcW w:w="2795" w:type="dxa"/>
            <w:tcBorders>
              <w:top w:val="nil"/>
              <w:left w:val="nil"/>
              <w:bottom w:val="single" w:sz="4" w:space="0" w:color="auto"/>
              <w:right w:val="single" w:sz="4" w:space="0" w:color="000000"/>
            </w:tcBorders>
            <w:shd w:val="clear" w:color="auto" w:fill="auto"/>
          </w:tcPr>
          <w:p w14:paraId="652E5D2C" w14:textId="77777777" w:rsidR="00565AC6" w:rsidRPr="00F03770" w:rsidRDefault="00565AC6" w:rsidP="00565AC6">
            <w:pPr>
              <w:rPr>
                <w:rFonts w:ascii="Arial" w:hAnsi="Arial" w:cs="Arial"/>
              </w:rPr>
            </w:pPr>
            <w:r w:rsidRPr="00F03770">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14:paraId="3EB95F8A" w14:textId="77777777" w:rsidR="00565AC6" w:rsidRPr="00F03770" w:rsidRDefault="00565AC6" w:rsidP="00565AC6">
            <w:pPr>
              <w:rPr>
                <w:rFonts w:ascii="Arial" w:hAnsi="Arial" w:cs="Arial"/>
                <w:sz w:val="20"/>
                <w:szCs w:val="20"/>
              </w:rPr>
            </w:pPr>
          </w:p>
        </w:tc>
      </w:tr>
    </w:tbl>
    <w:p w14:paraId="6AE531F7" w14:textId="77777777" w:rsidR="00565AC6" w:rsidRPr="00F03770" w:rsidRDefault="00565AC6" w:rsidP="0021745F">
      <w:pPr>
        <w:rPr>
          <w:rFonts w:ascii="Arial" w:hAnsi="Arial" w:cs="Arial"/>
        </w:rPr>
      </w:pPr>
    </w:p>
    <w:p w14:paraId="2E23DF54" w14:textId="77777777" w:rsidR="00665735" w:rsidRDefault="00665735">
      <w:pPr>
        <w:rPr>
          <w:rFonts w:ascii="Arial" w:hAnsi="Arial" w:cs="Arial"/>
          <w:b/>
          <w:bCs/>
          <w:sz w:val="26"/>
          <w:szCs w:val="26"/>
        </w:rPr>
      </w:pPr>
      <w:r>
        <w:br w:type="page"/>
      </w:r>
    </w:p>
    <w:p w14:paraId="75BABD13" w14:textId="43E11D0A" w:rsidR="004D3E59" w:rsidRPr="00F03770" w:rsidRDefault="00465612" w:rsidP="00465612">
      <w:pPr>
        <w:pStyle w:val="Heading3"/>
      </w:pPr>
      <w:r w:rsidRPr="00F03770">
        <w:lastRenderedPageBreak/>
        <w:t>Version of the Product</w:t>
      </w:r>
    </w:p>
    <w:p w14:paraId="7E918D8F" w14:textId="77777777" w:rsidR="006F01A2" w:rsidRPr="00F03770" w:rsidRDefault="006F01A2" w:rsidP="00465612">
      <w:pPr>
        <w:rPr>
          <w:rFonts w:ascii="Arial" w:hAnsi="Arial" w:cs="Arial"/>
          <w:b/>
          <w:color w:val="FF0000"/>
        </w:rPr>
      </w:pPr>
    </w:p>
    <w:p w14:paraId="5B617C49" w14:textId="77777777" w:rsidR="00615863" w:rsidRPr="00F03770" w:rsidRDefault="00615863" w:rsidP="00465612">
      <w:pPr>
        <w:rPr>
          <w:rFonts w:ascii="Arial" w:hAnsi="Arial" w:cs="Arial"/>
          <w:b/>
          <w:color w:val="FF0000"/>
        </w:rPr>
      </w:pPr>
    </w:p>
    <w:p w14:paraId="18362E52" w14:textId="3053EF0C" w:rsidR="00EB63FC" w:rsidRPr="00F03770" w:rsidRDefault="00615863" w:rsidP="00465612">
      <w:pPr>
        <w:rPr>
          <w:rStyle w:val="Heading3Char"/>
          <w:b w:val="0"/>
          <w:color w:val="FF0000"/>
        </w:rPr>
      </w:pPr>
      <w:r w:rsidRPr="00F03770">
        <w:rPr>
          <w:rFonts w:ascii="Arial" w:hAnsi="Arial" w:cs="Arial"/>
          <w:noProof/>
        </w:rPr>
        <w:drawing>
          <wp:inline distT="0" distB="0" distL="0" distR="0" wp14:anchorId="45E9D263" wp14:editId="2371E9CE">
            <wp:extent cx="7886700" cy="38735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7359" cy="3873823"/>
                    </a:xfrm>
                    <a:prstGeom prst="rect">
                      <a:avLst/>
                    </a:prstGeom>
                    <a:noFill/>
                    <a:ln>
                      <a:noFill/>
                    </a:ln>
                  </pic:spPr>
                </pic:pic>
              </a:graphicData>
            </a:graphic>
          </wp:inline>
        </w:drawing>
      </w:r>
      <w:r w:rsidR="00565AC6" w:rsidRPr="00F03770">
        <w:rPr>
          <w:rFonts w:ascii="Arial" w:hAnsi="Arial" w:cs="Arial"/>
          <w:b/>
          <w:color w:val="FF0000"/>
        </w:rPr>
        <w:br w:type="page"/>
      </w:r>
      <w:bookmarkStart w:id="2" w:name="webdetails"/>
      <w:bookmarkStart w:id="3" w:name="tp6" w:colFirst="0" w:colLast="0"/>
      <w:bookmarkStart w:id="4" w:name="tp5" w:colFirst="0" w:colLast="0"/>
      <w:bookmarkStart w:id="5" w:name="tp4" w:colFirst="0" w:colLast="0"/>
      <w:bookmarkStart w:id="6" w:name="tp3" w:colFirst="0" w:colLast="0"/>
      <w:bookmarkStart w:id="7" w:name="tp2" w:colFirst="0" w:colLast="0"/>
      <w:bookmarkStart w:id="8" w:name="tp7" w:colFirst="0" w:colLast="0"/>
      <w:bookmarkStart w:id="9" w:name="softwaredetails"/>
    </w:p>
    <w:bookmarkEnd w:id="2"/>
    <w:p w14:paraId="3EFA9875" w14:textId="6CD22CD5" w:rsidR="00565AC6" w:rsidRPr="00F03770" w:rsidRDefault="000A142D" w:rsidP="00565AC6">
      <w:pPr>
        <w:pStyle w:val="Heading3"/>
      </w:pPr>
      <w:r w:rsidRPr="00F03770">
        <w:lastRenderedPageBreak/>
        <w:fldChar w:fldCharType="begin"/>
      </w:r>
      <w:r w:rsidRPr="00F03770">
        <w:instrText xml:space="preserve"> HYPERLINK "http://www.itic.org/policy/VPAT.html" </w:instrText>
      </w:r>
      <w:r w:rsidRPr="00F03770">
        <w:fldChar w:fldCharType="end"/>
      </w:r>
      <w:bookmarkStart w:id="10" w:name="tp1" w:colFirst="0" w:colLast="0"/>
      <w:bookmarkStart w:id="11" w:name="tp8" w:colFirst="0" w:colLast="0"/>
      <w:bookmarkEnd w:id="3"/>
      <w:bookmarkEnd w:id="4"/>
      <w:bookmarkEnd w:id="5"/>
      <w:bookmarkEnd w:id="6"/>
      <w:bookmarkEnd w:id="7"/>
      <w:bookmarkEnd w:id="8"/>
      <w:bookmarkEnd w:id="9"/>
      <w:r w:rsidR="00565AC6" w:rsidRPr="00F03770">
        <w:t xml:space="preserve">Section 1194.22 Web-based </w:t>
      </w:r>
      <w:r w:rsidR="006754B2" w:rsidRPr="00F03770">
        <w:t>Internet</w:t>
      </w:r>
      <w:r w:rsidR="00565AC6" w:rsidRPr="00F03770">
        <w:t xml:space="preserve"> information and applications – Detail</w:t>
      </w:r>
    </w:p>
    <w:tbl>
      <w:tblPr>
        <w:tblW w:w="12435" w:type="dxa"/>
        <w:tblInd w:w="93" w:type="dxa"/>
        <w:tblLook w:val="0000" w:firstRow="0" w:lastRow="0" w:firstColumn="0" w:lastColumn="0" w:noHBand="0" w:noVBand="0"/>
      </w:tblPr>
      <w:tblGrid>
        <w:gridCol w:w="1545"/>
        <w:gridCol w:w="5400"/>
        <w:gridCol w:w="2340"/>
        <w:gridCol w:w="3150"/>
      </w:tblGrid>
      <w:tr w:rsidR="00565AC6" w:rsidRPr="00F03770" w14:paraId="517DE82A" w14:textId="77777777" w:rsidTr="004D3E59">
        <w:trPr>
          <w:trHeight w:val="278"/>
        </w:trPr>
        <w:tc>
          <w:tcPr>
            <w:tcW w:w="1545" w:type="dxa"/>
            <w:tcBorders>
              <w:top w:val="single" w:sz="4" w:space="0" w:color="000000"/>
              <w:left w:val="single" w:sz="4" w:space="0" w:color="000000"/>
              <w:bottom w:val="single" w:sz="4" w:space="0" w:color="000000"/>
              <w:right w:val="single" w:sz="4" w:space="0" w:color="000000"/>
            </w:tcBorders>
            <w:shd w:val="clear" w:color="auto" w:fill="333333"/>
          </w:tcPr>
          <w:p w14:paraId="2EB7848A" w14:textId="77777777" w:rsidR="00565AC6" w:rsidRPr="00F03770" w:rsidRDefault="00565AC6" w:rsidP="00565AC6">
            <w:pPr>
              <w:rPr>
                <w:rFonts w:ascii="Arial" w:hAnsi="Arial" w:cs="Arial"/>
                <w:b/>
                <w:bCs/>
                <w:color w:val="FFFFFF"/>
                <w:sz w:val="20"/>
                <w:szCs w:val="20"/>
              </w:rPr>
            </w:pPr>
            <w:r w:rsidRPr="00F03770">
              <w:rPr>
                <w:rFonts w:ascii="Arial" w:hAnsi="Arial" w:cs="Arial"/>
                <w:b/>
                <w:bCs/>
                <w:color w:val="FFFFFF"/>
                <w:sz w:val="20"/>
                <w:szCs w:val="20"/>
              </w:rPr>
              <w:t>508 Clause</w:t>
            </w:r>
          </w:p>
        </w:tc>
        <w:tc>
          <w:tcPr>
            <w:tcW w:w="5400" w:type="dxa"/>
            <w:tcBorders>
              <w:top w:val="single" w:sz="4" w:space="0" w:color="000000"/>
              <w:left w:val="nil"/>
              <w:bottom w:val="single" w:sz="4" w:space="0" w:color="000000"/>
              <w:right w:val="single" w:sz="4" w:space="0" w:color="000000"/>
            </w:tcBorders>
            <w:shd w:val="clear" w:color="auto" w:fill="333333"/>
          </w:tcPr>
          <w:p w14:paraId="51647946" w14:textId="77777777" w:rsidR="00565AC6" w:rsidRPr="00F03770" w:rsidRDefault="00565AC6" w:rsidP="00565AC6">
            <w:pPr>
              <w:rPr>
                <w:rFonts w:ascii="Arial" w:hAnsi="Arial" w:cs="Arial"/>
                <w:b/>
                <w:bCs/>
                <w:color w:val="FFFFFF"/>
                <w:sz w:val="20"/>
                <w:szCs w:val="20"/>
              </w:rPr>
            </w:pPr>
            <w:r w:rsidRPr="00F03770">
              <w:rPr>
                <w:rFonts w:ascii="Arial" w:hAnsi="Arial" w:cs="Arial"/>
                <w:b/>
                <w:b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333333"/>
          </w:tcPr>
          <w:p w14:paraId="168D55CA" w14:textId="77777777" w:rsidR="00565AC6" w:rsidRPr="00F03770" w:rsidRDefault="00565AC6" w:rsidP="00565AC6">
            <w:pPr>
              <w:rPr>
                <w:rFonts w:ascii="Arial" w:hAnsi="Arial" w:cs="Arial"/>
                <w:b/>
                <w:bCs/>
                <w:color w:val="FFFFFF"/>
                <w:sz w:val="20"/>
                <w:szCs w:val="20"/>
              </w:rPr>
            </w:pPr>
            <w:r w:rsidRPr="00F03770">
              <w:rPr>
                <w:rFonts w:ascii="Arial" w:hAnsi="Arial" w:cs="Arial"/>
                <w:b/>
                <w:bCs/>
                <w:color w:val="FFFFFF"/>
                <w:sz w:val="20"/>
                <w:szCs w:val="20"/>
              </w:rPr>
              <w:t>Status</w:t>
            </w:r>
          </w:p>
        </w:tc>
        <w:tc>
          <w:tcPr>
            <w:tcW w:w="3150" w:type="dxa"/>
            <w:tcBorders>
              <w:top w:val="single" w:sz="4" w:space="0" w:color="000000"/>
              <w:left w:val="nil"/>
              <w:bottom w:val="single" w:sz="4" w:space="0" w:color="000000"/>
              <w:right w:val="single" w:sz="4" w:space="0" w:color="000000"/>
            </w:tcBorders>
            <w:shd w:val="clear" w:color="auto" w:fill="333333"/>
          </w:tcPr>
          <w:p w14:paraId="4720D450" w14:textId="77777777" w:rsidR="00565AC6" w:rsidRPr="00F03770" w:rsidRDefault="00565AC6" w:rsidP="00565AC6">
            <w:pPr>
              <w:rPr>
                <w:rFonts w:ascii="Arial" w:hAnsi="Arial" w:cs="Arial"/>
                <w:b/>
                <w:bCs/>
                <w:color w:val="FFFFFF"/>
                <w:sz w:val="20"/>
                <w:szCs w:val="20"/>
              </w:rPr>
            </w:pPr>
            <w:r w:rsidRPr="00F03770">
              <w:rPr>
                <w:rFonts w:ascii="Arial" w:hAnsi="Arial" w:cs="Arial"/>
                <w:b/>
                <w:bCs/>
                <w:color w:val="FFFFFF"/>
                <w:sz w:val="20"/>
                <w:szCs w:val="20"/>
              </w:rPr>
              <w:t>Remarks and Explanations</w:t>
            </w:r>
          </w:p>
        </w:tc>
      </w:tr>
      <w:tr w:rsidR="00565AC6" w:rsidRPr="00F03770" w14:paraId="3A57834D"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66406AB2" w14:textId="77777777" w:rsidR="00565AC6" w:rsidRPr="00F03770" w:rsidRDefault="00565AC6" w:rsidP="00565AC6">
            <w:pPr>
              <w:rPr>
                <w:rFonts w:ascii="Arial" w:hAnsi="Arial" w:cs="Arial"/>
                <w:sz w:val="20"/>
                <w:szCs w:val="20"/>
              </w:rPr>
            </w:pPr>
            <w:r w:rsidRPr="00F03770">
              <w:rPr>
                <w:rFonts w:ascii="Arial" w:hAnsi="Arial" w:cs="Arial"/>
                <w:sz w:val="20"/>
                <w:szCs w:val="20"/>
              </w:rPr>
              <w:t>1194.22(a)</w:t>
            </w:r>
          </w:p>
        </w:tc>
        <w:tc>
          <w:tcPr>
            <w:tcW w:w="5400" w:type="dxa"/>
            <w:tcBorders>
              <w:top w:val="nil"/>
              <w:left w:val="nil"/>
              <w:bottom w:val="single" w:sz="4" w:space="0" w:color="000000"/>
              <w:right w:val="single" w:sz="4" w:space="0" w:color="000000"/>
            </w:tcBorders>
            <w:shd w:val="clear" w:color="auto" w:fill="auto"/>
          </w:tcPr>
          <w:p w14:paraId="504A2DE4" w14:textId="77777777" w:rsidR="00565AC6" w:rsidRPr="00F03770" w:rsidRDefault="00565AC6" w:rsidP="00565AC6">
            <w:pPr>
              <w:rPr>
                <w:rFonts w:ascii="Arial" w:hAnsi="Arial" w:cs="Arial"/>
                <w:sz w:val="20"/>
                <w:szCs w:val="20"/>
              </w:rPr>
            </w:pPr>
            <w:r w:rsidRPr="00F03770">
              <w:rPr>
                <w:rFonts w:ascii="Arial" w:hAnsi="Arial" w:cs="Arial"/>
                <w:sz w:val="20"/>
                <w:szCs w:val="20"/>
              </w:rPr>
              <w:t>A text equivalent for every non-text element shall be provided (e.g., via "alt", "longdesc", or in element content).</w:t>
            </w:r>
          </w:p>
        </w:tc>
        <w:tc>
          <w:tcPr>
            <w:tcW w:w="2340" w:type="dxa"/>
            <w:tcBorders>
              <w:top w:val="nil"/>
              <w:left w:val="nil"/>
              <w:bottom w:val="single" w:sz="4" w:space="0" w:color="000000"/>
              <w:right w:val="single" w:sz="4" w:space="0" w:color="000000"/>
            </w:tcBorders>
            <w:shd w:val="clear" w:color="auto" w:fill="auto"/>
          </w:tcPr>
          <w:p w14:paraId="48CF6E00" w14:textId="207D6485" w:rsidR="00565AC6" w:rsidRPr="00F03770" w:rsidRDefault="00141433" w:rsidP="009E07C9">
            <w:pPr>
              <w:spacing w:before="100" w:beforeAutospacing="1" w:after="100" w:afterAutospacing="1"/>
              <w:rPr>
                <w:rFonts w:ascii="Arial" w:hAnsi="Arial" w:cs="Arial"/>
                <w:sz w:val="20"/>
                <w:szCs w:val="20"/>
              </w:rPr>
            </w:pPr>
            <w:r w:rsidRPr="00F03770">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14:paraId="58BBDE99" w14:textId="029499B4" w:rsidR="00565AC6" w:rsidRPr="00F03770" w:rsidRDefault="000D4B28" w:rsidP="00FF190C">
            <w:pPr>
              <w:spacing w:before="100" w:beforeAutospacing="1" w:after="100" w:afterAutospacing="1"/>
              <w:rPr>
                <w:rFonts w:ascii="Arial" w:hAnsi="Arial" w:cs="Arial"/>
                <w:sz w:val="20"/>
                <w:szCs w:val="20"/>
              </w:rPr>
            </w:pPr>
            <w:r w:rsidRPr="000D4B28">
              <w:rPr>
                <w:rFonts w:ascii="Arial" w:hAnsi="Arial" w:cs="Arial"/>
                <w:sz w:val="20"/>
                <w:szCs w:val="20"/>
              </w:rPr>
              <w:t>No ALT for images</w:t>
            </w:r>
          </w:p>
        </w:tc>
      </w:tr>
      <w:tr w:rsidR="00565AC6" w:rsidRPr="00F03770" w14:paraId="74B3E2AB"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4A54F425" w14:textId="77777777" w:rsidR="00565AC6" w:rsidRPr="00F03770" w:rsidRDefault="00565AC6" w:rsidP="00565AC6">
            <w:pPr>
              <w:rPr>
                <w:rFonts w:ascii="Arial" w:hAnsi="Arial" w:cs="Arial"/>
                <w:sz w:val="20"/>
                <w:szCs w:val="20"/>
              </w:rPr>
            </w:pPr>
            <w:r w:rsidRPr="00F03770">
              <w:rPr>
                <w:rFonts w:ascii="Arial" w:hAnsi="Arial" w:cs="Arial"/>
                <w:sz w:val="20"/>
                <w:szCs w:val="20"/>
              </w:rPr>
              <w:t>1194.22(b)</w:t>
            </w:r>
          </w:p>
        </w:tc>
        <w:tc>
          <w:tcPr>
            <w:tcW w:w="5400" w:type="dxa"/>
            <w:tcBorders>
              <w:top w:val="nil"/>
              <w:left w:val="nil"/>
              <w:bottom w:val="single" w:sz="4" w:space="0" w:color="000000"/>
              <w:right w:val="single" w:sz="4" w:space="0" w:color="000000"/>
            </w:tcBorders>
            <w:shd w:val="clear" w:color="auto" w:fill="auto"/>
          </w:tcPr>
          <w:p w14:paraId="3826FABF" w14:textId="77777777" w:rsidR="00565AC6" w:rsidRPr="00F03770" w:rsidRDefault="00565AC6" w:rsidP="00565AC6">
            <w:pPr>
              <w:rPr>
                <w:rFonts w:ascii="Arial" w:hAnsi="Arial" w:cs="Arial"/>
                <w:sz w:val="20"/>
                <w:szCs w:val="20"/>
              </w:rPr>
            </w:pPr>
            <w:r w:rsidRPr="00F03770">
              <w:rPr>
                <w:rFonts w:ascii="Arial" w:hAnsi="Arial" w:cs="Arial"/>
                <w:sz w:val="20"/>
                <w:szCs w:val="20"/>
              </w:rPr>
              <w:t>Equivalent alternatives for any multimedia presentation shall be synchronized with the presentation.</w:t>
            </w:r>
          </w:p>
        </w:tc>
        <w:tc>
          <w:tcPr>
            <w:tcW w:w="2340" w:type="dxa"/>
            <w:tcBorders>
              <w:top w:val="nil"/>
              <w:left w:val="nil"/>
              <w:bottom w:val="single" w:sz="4" w:space="0" w:color="000000"/>
              <w:right w:val="single" w:sz="4" w:space="0" w:color="000000"/>
            </w:tcBorders>
            <w:shd w:val="clear" w:color="auto" w:fill="auto"/>
          </w:tcPr>
          <w:p w14:paraId="4A6E39EB" w14:textId="0586180A" w:rsidR="00565AC6" w:rsidRPr="00F03770" w:rsidRDefault="00141433" w:rsidP="00565AC6">
            <w:pPr>
              <w:spacing w:before="100" w:beforeAutospacing="1" w:after="100" w:afterAutospacing="1"/>
              <w:rPr>
                <w:rFonts w:ascii="Arial" w:hAnsi="Arial" w:cs="Arial"/>
                <w:sz w:val="20"/>
                <w:szCs w:val="20"/>
              </w:rPr>
            </w:pPr>
            <w:r w:rsidRPr="00F03770">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14:paraId="01B0BF9F" w14:textId="77777777" w:rsidR="00565AC6" w:rsidRPr="00F03770" w:rsidRDefault="00565AC6" w:rsidP="00565AC6">
            <w:pPr>
              <w:spacing w:before="100" w:beforeAutospacing="1" w:after="100" w:afterAutospacing="1"/>
              <w:rPr>
                <w:rFonts w:ascii="Arial" w:hAnsi="Arial" w:cs="Arial"/>
                <w:sz w:val="20"/>
                <w:szCs w:val="20"/>
              </w:rPr>
            </w:pPr>
          </w:p>
        </w:tc>
      </w:tr>
      <w:tr w:rsidR="00565AC6" w:rsidRPr="00F03770" w14:paraId="1E92642E" w14:textId="77777777" w:rsidTr="004D3E59">
        <w:trPr>
          <w:trHeight w:val="765"/>
        </w:trPr>
        <w:tc>
          <w:tcPr>
            <w:tcW w:w="1545" w:type="dxa"/>
            <w:tcBorders>
              <w:top w:val="nil"/>
              <w:left w:val="single" w:sz="4" w:space="0" w:color="000000"/>
              <w:bottom w:val="single" w:sz="4" w:space="0" w:color="000000"/>
              <w:right w:val="single" w:sz="4" w:space="0" w:color="000000"/>
            </w:tcBorders>
            <w:shd w:val="clear" w:color="auto" w:fill="auto"/>
          </w:tcPr>
          <w:p w14:paraId="340BA4E6" w14:textId="77777777" w:rsidR="00565AC6" w:rsidRPr="00F03770" w:rsidRDefault="00565AC6" w:rsidP="00565AC6">
            <w:pPr>
              <w:rPr>
                <w:rFonts w:ascii="Arial" w:hAnsi="Arial" w:cs="Arial"/>
                <w:sz w:val="20"/>
                <w:szCs w:val="20"/>
              </w:rPr>
            </w:pPr>
            <w:r w:rsidRPr="00F03770">
              <w:rPr>
                <w:rFonts w:ascii="Arial" w:hAnsi="Arial" w:cs="Arial"/>
                <w:sz w:val="20"/>
                <w:szCs w:val="20"/>
              </w:rPr>
              <w:t>1194.22(c)</w:t>
            </w:r>
          </w:p>
        </w:tc>
        <w:tc>
          <w:tcPr>
            <w:tcW w:w="5400" w:type="dxa"/>
            <w:tcBorders>
              <w:top w:val="nil"/>
              <w:left w:val="nil"/>
              <w:bottom w:val="single" w:sz="4" w:space="0" w:color="000000"/>
              <w:right w:val="single" w:sz="4" w:space="0" w:color="000000"/>
            </w:tcBorders>
            <w:shd w:val="clear" w:color="auto" w:fill="auto"/>
          </w:tcPr>
          <w:p w14:paraId="3DC1CFD1" w14:textId="77777777" w:rsidR="00565AC6" w:rsidRPr="00F03770" w:rsidRDefault="00565AC6" w:rsidP="00565AC6">
            <w:pPr>
              <w:rPr>
                <w:rFonts w:ascii="Arial" w:hAnsi="Arial" w:cs="Arial"/>
                <w:sz w:val="20"/>
                <w:szCs w:val="20"/>
              </w:rPr>
            </w:pPr>
            <w:r w:rsidRPr="00F03770">
              <w:rPr>
                <w:rFonts w:ascii="Arial" w:hAnsi="Arial" w:cs="Arial"/>
                <w:sz w:val="20"/>
                <w:szCs w:val="20"/>
              </w:rPr>
              <w:t>Web pages shall be designed so that all information conveyed with color is also available without color, for example from context or markup.</w:t>
            </w:r>
          </w:p>
        </w:tc>
        <w:tc>
          <w:tcPr>
            <w:tcW w:w="2340" w:type="dxa"/>
            <w:tcBorders>
              <w:top w:val="nil"/>
              <w:left w:val="nil"/>
              <w:bottom w:val="single" w:sz="4" w:space="0" w:color="000000"/>
              <w:right w:val="single" w:sz="4" w:space="0" w:color="000000"/>
            </w:tcBorders>
            <w:shd w:val="clear" w:color="auto" w:fill="auto"/>
          </w:tcPr>
          <w:p w14:paraId="4F4E4A9C" w14:textId="0454E352" w:rsidR="00565AC6" w:rsidRPr="00F03770" w:rsidRDefault="00141433" w:rsidP="00565AC6">
            <w:pPr>
              <w:spacing w:before="100" w:beforeAutospacing="1" w:after="100" w:afterAutospacing="1"/>
              <w:rPr>
                <w:rFonts w:ascii="Arial" w:hAnsi="Arial" w:cs="Arial"/>
                <w:sz w:val="20"/>
                <w:szCs w:val="20"/>
              </w:rPr>
            </w:pPr>
            <w:r w:rsidRPr="00F03770">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14:paraId="099119AB" w14:textId="77777777" w:rsidR="00565AC6" w:rsidRPr="00F03770" w:rsidRDefault="00565AC6" w:rsidP="00565AC6">
            <w:pPr>
              <w:spacing w:before="100" w:beforeAutospacing="1" w:after="100" w:afterAutospacing="1"/>
              <w:rPr>
                <w:rFonts w:ascii="Arial" w:hAnsi="Arial" w:cs="Arial"/>
                <w:sz w:val="20"/>
                <w:szCs w:val="20"/>
              </w:rPr>
            </w:pPr>
          </w:p>
        </w:tc>
      </w:tr>
      <w:tr w:rsidR="00C14336" w:rsidRPr="00F03770" w14:paraId="4DB08F1A"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7119EEE2" w14:textId="77777777" w:rsidR="00C14336" w:rsidRPr="00F03770" w:rsidRDefault="00C14336" w:rsidP="00565AC6">
            <w:pPr>
              <w:rPr>
                <w:rFonts w:ascii="Arial" w:hAnsi="Arial" w:cs="Arial"/>
                <w:sz w:val="20"/>
                <w:szCs w:val="20"/>
              </w:rPr>
            </w:pPr>
            <w:r w:rsidRPr="00F03770">
              <w:rPr>
                <w:rFonts w:ascii="Arial" w:hAnsi="Arial" w:cs="Arial"/>
                <w:sz w:val="20"/>
                <w:szCs w:val="20"/>
              </w:rPr>
              <w:t>1194.22(d)</w:t>
            </w:r>
          </w:p>
        </w:tc>
        <w:tc>
          <w:tcPr>
            <w:tcW w:w="5400" w:type="dxa"/>
            <w:tcBorders>
              <w:top w:val="nil"/>
              <w:left w:val="nil"/>
              <w:bottom w:val="single" w:sz="4" w:space="0" w:color="000000"/>
              <w:right w:val="single" w:sz="4" w:space="0" w:color="000000"/>
            </w:tcBorders>
            <w:shd w:val="clear" w:color="auto" w:fill="auto"/>
          </w:tcPr>
          <w:p w14:paraId="0AEE3A75" w14:textId="77777777" w:rsidR="00C14336" w:rsidRPr="00F03770" w:rsidRDefault="00C14336" w:rsidP="00565AC6">
            <w:pPr>
              <w:rPr>
                <w:rFonts w:ascii="Arial" w:hAnsi="Arial" w:cs="Arial"/>
                <w:sz w:val="20"/>
                <w:szCs w:val="20"/>
              </w:rPr>
            </w:pPr>
            <w:r w:rsidRPr="00F03770">
              <w:rPr>
                <w:rFonts w:ascii="Arial" w:hAnsi="Arial" w:cs="Arial"/>
                <w:sz w:val="20"/>
                <w:szCs w:val="20"/>
              </w:rPr>
              <w:t>Documents shall be organized so they are readable without requiring an associated style sheet.</w:t>
            </w:r>
          </w:p>
        </w:tc>
        <w:tc>
          <w:tcPr>
            <w:tcW w:w="2340" w:type="dxa"/>
            <w:tcBorders>
              <w:top w:val="nil"/>
              <w:left w:val="nil"/>
              <w:bottom w:val="single" w:sz="4" w:space="0" w:color="000000"/>
              <w:right w:val="single" w:sz="4" w:space="0" w:color="000000"/>
            </w:tcBorders>
            <w:shd w:val="clear" w:color="auto" w:fill="auto"/>
          </w:tcPr>
          <w:p w14:paraId="704552C6" w14:textId="47A1704B" w:rsidR="00C14336" w:rsidRPr="00F03770" w:rsidRDefault="00141433" w:rsidP="00432401">
            <w:pPr>
              <w:spacing w:before="100" w:beforeAutospacing="1" w:after="100" w:afterAutospacing="1"/>
              <w:rPr>
                <w:rFonts w:ascii="Arial" w:hAnsi="Arial" w:cs="Arial"/>
                <w:sz w:val="20"/>
                <w:szCs w:val="20"/>
              </w:rPr>
            </w:pPr>
            <w:r w:rsidRPr="00F03770">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14:paraId="2E855F94" w14:textId="534C454F" w:rsidR="00C14336" w:rsidRPr="00F03770" w:rsidRDefault="000D4B28" w:rsidP="00432401">
            <w:pPr>
              <w:spacing w:before="100" w:beforeAutospacing="1" w:after="100" w:afterAutospacing="1"/>
              <w:rPr>
                <w:rFonts w:ascii="Arial" w:hAnsi="Arial" w:cs="Arial"/>
                <w:sz w:val="20"/>
                <w:szCs w:val="20"/>
              </w:rPr>
            </w:pPr>
            <w:r w:rsidRPr="000D4B28">
              <w:rPr>
                <w:rFonts w:ascii="Arial" w:hAnsi="Arial" w:cs="Arial"/>
                <w:sz w:val="20"/>
                <w:szCs w:val="20"/>
              </w:rPr>
              <w:t xml:space="preserve">Images </w:t>
            </w:r>
            <w:r>
              <w:rPr>
                <w:rFonts w:ascii="Arial" w:hAnsi="Arial" w:cs="Arial"/>
                <w:sz w:val="20"/>
                <w:szCs w:val="20"/>
              </w:rPr>
              <w:t xml:space="preserve">are </w:t>
            </w:r>
            <w:r w:rsidRPr="000D4B28">
              <w:rPr>
                <w:rFonts w:ascii="Arial" w:hAnsi="Arial" w:cs="Arial"/>
                <w:sz w:val="20"/>
                <w:szCs w:val="20"/>
              </w:rPr>
              <w:t>not visible in high contrast scheme &amp; some text fail contrast ratio</w:t>
            </w:r>
            <w:r>
              <w:rPr>
                <w:rFonts w:ascii="Arial" w:hAnsi="Arial" w:cs="Arial"/>
                <w:sz w:val="20"/>
                <w:szCs w:val="20"/>
              </w:rPr>
              <w:t>.</w:t>
            </w:r>
          </w:p>
        </w:tc>
      </w:tr>
      <w:tr w:rsidR="00C14336" w:rsidRPr="00F03770" w14:paraId="77E7C8E2"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096EA639" w14:textId="77777777" w:rsidR="00C14336" w:rsidRPr="00F03770" w:rsidRDefault="00C14336" w:rsidP="00565AC6">
            <w:pPr>
              <w:rPr>
                <w:rFonts w:ascii="Arial" w:hAnsi="Arial" w:cs="Arial"/>
                <w:sz w:val="20"/>
                <w:szCs w:val="20"/>
              </w:rPr>
            </w:pPr>
            <w:r w:rsidRPr="00F03770">
              <w:rPr>
                <w:rFonts w:ascii="Arial" w:hAnsi="Arial" w:cs="Arial"/>
                <w:sz w:val="20"/>
                <w:szCs w:val="20"/>
              </w:rPr>
              <w:t>1194.22(e)</w:t>
            </w:r>
          </w:p>
        </w:tc>
        <w:tc>
          <w:tcPr>
            <w:tcW w:w="5400" w:type="dxa"/>
            <w:tcBorders>
              <w:top w:val="nil"/>
              <w:left w:val="nil"/>
              <w:bottom w:val="single" w:sz="4" w:space="0" w:color="000000"/>
              <w:right w:val="single" w:sz="4" w:space="0" w:color="000000"/>
            </w:tcBorders>
            <w:shd w:val="clear" w:color="auto" w:fill="auto"/>
          </w:tcPr>
          <w:p w14:paraId="74EBA103" w14:textId="77777777" w:rsidR="00C14336" w:rsidRPr="00F03770" w:rsidRDefault="00C14336" w:rsidP="00565AC6">
            <w:pPr>
              <w:rPr>
                <w:rFonts w:ascii="Arial" w:hAnsi="Arial" w:cs="Arial"/>
                <w:sz w:val="20"/>
                <w:szCs w:val="20"/>
              </w:rPr>
            </w:pPr>
            <w:r w:rsidRPr="00F03770">
              <w:rPr>
                <w:rFonts w:ascii="Arial" w:hAnsi="Arial" w:cs="Arial"/>
                <w:sz w:val="20"/>
                <w:szCs w:val="20"/>
              </w:rPr>
              <w:t>Redundant text links shall be provided for each active region of a server-side image map.</w:t>
            </w:r>
          </w:p>
        </w:tc>
        <w:tc>
          <w:tcPr>
            <w:tcW w:w="2340" w:type="dxa"/>
            <w:tcBorders>
              <w:top w:val="nil"/>
              <w:left w:val="nil"/>
              <w:bottom w:val="single" w:sz="4" w:space="0" w:color="000000"/>
              <w:right w:val="single" w:sz="4" w:space="0" w:color="000000"/>
            </w:tcBorders>
            <w:shd w:val="clear" w:color="auto" w:fill="auto"/>
          </w:tcPr>
          <w:p w14:paraId="0E8CD4CC" w14:textId="1E47212C" w:rsidR="00C14336" w:rsidRPr="00F03770" w:rsidRDefault="00C15AFA" w:rsidP="00565AC6">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14:paraId="4BCC4E61" w14:textId="6AB6A1D1" w:rsidR="00C14336" w:rsidRPr="00F03770" w:rsidRDefault="00C15AFA" w:rsidP="00565AC6">
            <w:pPr>
              <w:spacing w:before="100" w:beforeAutospacing="1" w:after="100" w:afterAutospacing="1"/>
              <w:rPr>
                <w:rFonts w:ascii="Arial" w:hAnsi="Arial" w:cs="Arial"/>
                <w:sz w:val="20"/>
                <w:szCs w:val="20"/>
              </w:rPr>
            </w:pPr>
            <w:r w:rsidRPr="00C15AFA">
              <w:rPr>
                <w:rFonts w:ascii="Arial" w:hAnsi="Arial" w:cs="Arial"/>
                <w:sz w:val="20"/>
                <w:szCs w:val="20"/>
              </w:rPr>
              <w:t>Website does not use server-side image maps.</w:t>
            </w:r>
          </w:p>
        </w:tc>
      </w:tr>
      <w:tr w:rsidR="00C14336" w:rsidRPr="00F03770" w14:paraId="19FA71FC" w14:textId="77777777" w:rsidTr="004D3E59">
        <w:trPr>
          <w:trHeight w:val="765"/>
        </w:trPr>
        <w:tc>
          <w:tcPr>
            <w:tcW w:w="1545" w:type="dxa"/>
            <w:tcBorders>
              <w:top w:val="nil"/>
              <w:left w:val="single" w:sz="4" w:space="0" w:color="000000"/>
              <w:bottom w:val="single" w:sz="4" w:space="0" w:color="000000"/>
              <w:right w:val="single" w:sz="4" w:space="0" w:color="000000"/>
            </w:tcBorders>
            <w:shd w:val="clear" w:color="auto" w:fill="auto"/>
          </w:tcPr>
          <w:p w14:paraId="12128AA7" w14:textId="77777777" w:rsidR="00C14336" w:rsidRPr="00F03770" w:rsidRDefault="00C14336" w:rsidP="00565AC6">
            <w:pPr>
              <w:rPr>
                <w:rFonts w:ascii="Arial" w:hAnsi="Arial" w:cs="Arial"/>
                <w:sz w:val="20"/>
                <w:szCs w:val="20"/>
              </w:rPr>
            </w:pPr>
            <w:r w:rsidRPr="00F03770">
              <w:rPr>
                <w:rFonts w:ascii="Arial" w:hAnsi="Arial" w:cs="Arial"/>
                <w:sz w:val="20"/>
                <w:szCs w:val="20"/>
              </w:rPr>
              <w:t>1194.22(f)</w:t>
            </w:r>
          </w:p>
        </w:tc>
        <w:tc>
          <w:tcPr>
            <w:tcW w:w="5400" w:type="dxa"/>
            <w:tcBorders>
              <w:top w:val="nil"/>
              <w:left w:val="nil"/>
              <w:bottom w:val="single" w:sz="4" w:space="0" w:color="000000"/>
              <w:right w:val="single" w:sz="4" w:space="0" w:color="000000"/>
            </w:tcBorders>
            <w:shd w:val="clear" w:color="auto" w:fill="auto"/>
          </w:tcPr>
          <w:p w14:paraId="6C5DE894" w14:textId="77777777" w:rsidR="00C14336" w:rsidRPr="00F03770" w:rsidRDefault="00C14336" w:rsidP="00565AC6">
            <w:pPr>
              <w:rPr>
                <w:rFonts w:ascii="Arial" w:hAnsi="Arial" w:cs="Arial"/>
                <w:sz w:val="20"/>
                <w:szCs w:val="20"/>
              </w:rPr>
            </w:pPr>
            <w:r w:rsidRPr="00F03770">
              <w:rPr>
                <w:rFonts w:ascii="Arial" w:hAnsi="Arial" w:cs="Arial"/>
                <w:sz w:val="20"/>
                <w:szCs w:val="20"/>
              </w:rPr>
              <w:t>Client-side image maps shall be provided instead of server-side image maps except where the regions cannot be defined with an available geometric shape.</w:t>
            </w:r>
          </w:p>
        </w:tc>
        <w:tc>
          <w:tcPr>
            <w:tcW w:w="2340" w:type="dxa"/>
            <w:tcBorders>
              <w:top w:val="nil"/>
              <w:left w:val="nil"/>
              <w:bottom w:val="single" w:sz="4" w:space="0" w:color="000000"/>
              <w:right w:val="single" w:sz="4" w:space="0" w:color="000000"/>
            </w:tcBorders>
            <w:shd w:val="clear" w:color="auto" w:fill="auto"/>
          </w:tcPr>
          <w:p w14:paraId="69B073A5" w14:textId="3DFA4BEF" w:rsidR="00C14336" w:rsidRPr="00F03770" w:rsidRDefault="00C15AFA" w:rsidP="00565AC6">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14:paraId="315160C7" w14:textId="72233EAE" w:rsidR="00C14336" w:rsidRPr="00F03770" w:rsidRDefault="00C15AFA" w:rsidP="00565AC6">
            <w:pPr>
              <w:spacing w:before="100" w:beforeAutospacing="1" w:after="100" w:afterAutospacing="1"/>
              <w:rPr>
                <w:rFonts w:ascii="Arial" w:hAnsi="Arial" w:cs="Arial"/>
                <w:sz w:val="20"/>
                <w:szCs w:val="20"/>
              </w:rPr>
            </w:pPr>
            <w:r w:rsidRPr="00C15AFA">
              <w:rPr>
                <w:rFonts w:ascii="Arial" w:hAnsi="Arial" w:cs="Arial"/>
                <w:sz w:val="20"/>
                <w:szCs w:val="20"/>
              </w:rPr>
              <w:t>Website does not use client-side image maps.</w:t>
            </w:r>
          </w:p>
        </w:tc>
      </w:tr>
      <w:tr w:rsidR="00C14336" w:rsidRPr="00F03770" w14:paraId="16EB7223" w14:textId="77777777" w:rsidTr="004D3E59">
        <w:trPr>
          <w:trHeight w:val="255"/>
        </w:trPr>
        <w:tc>
          <w:tcPr>
            <w:tcW w:w="1545" w:type="dxa"/>
            <w:tcBorders>
              <w:top w:val="nil"/>
              <w:left w:val="single" w:sz="4" w:space="0" w:color="000000"/>
              <w:bottom w:val="single" w:sz="4" w:space="0" w:color="000000"/>
              <w:right w:val="single" w:sz="4" w:space="0" w:color="000000"/>
            </w:tcBorders>
            <w:shd w:val="clear" w:color="auto" w:fill="auto"/>
          </w:tcPr>
          <w:p w14:paraId="37F39329" w14:textId="77777777" w:rsidR="00C14336" w:rsidRPr="00F03770" w:rsidRDefault="00C14336" w:rsidP="00565AC6">
            <w:pPr>
              <w:rPr>
                <w:rFonts w:ascii="Arial" w:hAnsi="Arial" w:cs="Arial"/>
                <w:sz w:val="20"/>
                <w:szCs w:val="20"/>
              </w:rPr>
            </w:pPr>
            <w:r w:rsidRPr="00F03770">
              <w:rPr>
                <w:rFonts w:ascii="Arial" w:hAnsi="Arial" w:cs="Arial"/>
                <w:sz w:val="20"/>
                <w:szCs w:val="20"/>
              </w:rPr>
              <w:t>1194.22(g)</w:t>
            </w:r>
          </w:p>
        </w:tc>
        <w:tc>
          <w:tcPr>
            <w:tcW w:w="5400" w:type="dxa"/>
            <w:tcBorders>
              <w:top w:val="nil"/>
              <w:left w:val="nil"/>
              <w:bottom w:val="single" w:sz="4" w:space="0" w:color="000000"/>
              <w:right w:val="single" w:sz="4" w:space="0" w:color="000000"/>
            </w:tcBorders>
            <w:shd w:val="clear" w:color="auto" w:fill="auto"/>
          </w:tcPr>
          <w:p w14:paraId="166151BB" w14:textId="77777777" w:rsidR="00C14336" w:rsidRPr="00F03770" w:rsidRDefault="00C14336" w:rsidP="00565AC6">
            <w:pPr>
              <w:rPr>
                <w:rFonts w:ascii="Arial" w:hAnsi="Arial" w:cs="Arial"/>
                <w:sz w:val="20"/>
                <w:szCs w:val="20"/>
              </w:rPr>
            </w:pPr>
            <w:r w:rsidRPr="00F03770">
              <w:rPr>
                <w:rFonts w:ascii="Arial" w:hAnsi="Arial" w:cs="Arial"/>
                <w:sz w:val="20"/>
                <w:szCs w:val="20"/>
              </w:rPr>
              <w:t>Row and column headers shall be identified for data tables.</w:t>
            </w:r>
          </w:p>
        </w:tc>
        <w:tc>
          <w:tcPr>
            <w:tcW w:w="2340" w:type="dxa"/>
            <w:tcBorders>
              <w:top w:val="nil"/>
              <w:left w:val="nil"/>
              <w:bottom w:val="single" w:sz="4" w:space="0" w:color="000000"/>
              <w:right w:val="single" w:sz="4" w:space="0" w:color="000000"/>
            </w:tcBorders>
            <w:shd w:val="clear" w:color="auto" w:fill="auto"/>
          </w:tcPr>
          <w:p w14:paraId="2E893180" w14:textId="0C42ADEB" w:rsidR="00C14336" w:rsidRPr="00F03770" w:rsidRDefault="005D0497" w:rsidP="00565AC6">
            <w:pPr>
              <w:spacing w:before="100" w:beforeAutospacing="1" w:after="100" w:afterAutospacing="1"/>
              <w:rPr>
                <w:rFonts w:ascii="Arial" w:hAnsi="Arial" w:cs="Arial"/>
                <w:sz w:val="20"/>
                <w:szCs w:val="20"/>
              </w:rPr>
            </w:pPr>
            <w:r w:rsidRPr="00F03770">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14:paraId="603CC8AD" w14:textId="7496ED96" w:rsidR="00C14336" w:rsidRPr="00F03770" w:rsidRDefault="00C15AFA" w:rsidP="00565AC6">
            <w:pPr>
              <w:spacing w:before="100" w:beforeAutospacing="1" w:after="100" w:afterAutospacing="1"/>
              <w:rPr>
                <w:rFonts w:ascii="Arial" w:hAnsi="Arial" w:cs="Arial"/>
                <w:sz w:val="20"/>
                <w:szCs w:val="20"/>
              </w:rPr>
            </w:pPr>
            <w:r w:rsidRPr="00C15AFA">
              <w:rPr>
                <w:rFonts w:ascii="Arial" w:hAnsi="Arial" w:cs="Arial"/>
                <w:sz w:val="20"/>
                <w:szCs w:val="20"/>
              </w:rPr>
              <w:t>Some data tables are not fully supported with screen reader software.</w:t>
            </w:r>
          </w:p>
        </w:tc>
      </w:tr>
      <w:tr w:rsidR="00C14336" w:rsidRPr="00F03770" w14:paraId="68A07361" w14:textId="77777777" w:rsidTr="004D3E59">
        <w:trPr>
          <w:trHeight w:val="765"/>
        </w:trPr>
        <w:tc>
          <w:tcPr>
            <w:tcW w:w="1545" w:type="dxa"/>
            <w:tcBorders>
              <w:top w:val="nil"/>
              <w:left w:val="single" w:sz="4" w:space="0" w:color="000000"/>
              <w:bottom w:val="single" w:sz="4" w:space="0" w:color="000000"/>
              <w:right w:val="single" w:sz="4" w:space="0" w:color="000000"/>
            </w:tcBorders>
            <w:shd w:val="clear" w:color="auto" w:fill="auto"/>
          </w:tcPr>
          <w:p w14:paraId="618661A9" w14:textId="77777777" w:rsidR="00C14336" w:rsidRPr="00F03770" w:rsidRDefault="00C14336" w:rsidP="00565AC6">
            <w:pPr>
              <w:rPr>
                <w:rFonts w:ascii="Arial" w:hAnsi="Arial" w:cs="Arial"/>
                <w:sz w:val="20"/>
                <w:szCs w:val="20"/>
              </w:rPr>
            </w:pPr>
            <w:r w:rsidRPr="00F03770">
              <w:rPr>
                <w:rFonts w:ascii="Arial" w:hAnsi="Arial" w:cs="Arial"/>
                <w:sz w:val="20"/>
                <w:szCs w:val="20"/>
              </w:rPr>
              <w:t>1194.22(h)</w:t>
            </w:r>
          </w:p>
        </w:tc>
        <w:tc>
          <w:tcPr>
            <w:tcW w:w="5400" w:type="dxa"/>
            <w:tcBorders>
              <w:top w:val="nil"/>
              <w:left w:val="nil"/>
              <w:bottom w:val="single" w:sz="4" w:space="0" w:color="000000"/>
              <w:right w:val="single" w:sz="4" w:space="0" w:color="000000"/>
            </w:tcBorders>
            <w:shd w:val="clear" w:color="auto" w:fill="auto"/>
          </w:tcPr>
          <w:p w14:paraId="7B5D6C07" w14:textId="77777777" w:rsidR="00C14336" w:rsidRPr="00F03770" w:rsidRDefault="00C14336" w:rsidP="00565AC6">
            <w:pPr>
              <w:rPr>
                <w:rFonts w:ascii="Arial" w:hAnsi="Arial" w:cs="Arial"/>
                <w:sz w:val="20"/>
                <w:szCs w:val="20"/>
              </w:rPr>
            </w:pPr>
            <w:r w:rsidRPr="00F03770">
              <w:rPr>
                <w:rFonts w:ascii="Arial" w:hAnsi="Arial" w:cs="Arial"/>
                <w:sz w:val="20"/>
                <w:szCs w:val="20"/>
              </w:rPr>
              <w:t>Markup shall be used to associate data cells and header cells for data tables that have two or more logical levels of row or column headers.</w:t>
            </w:r>
          </w:p>
        </w:tc>
        <w:tc>
          <w:tcPr>
            <w:tcW w:w="2340" w:type="dxa"/>
            <w:tcBorders>
              <w:top w:val="nil"/>
              <w:left w:val="nil"/>
              <w:bottom w:val="single" w:sz="4" w:space="0" w:color="000000"/>
              <w:right w:val="single" w:sz="4" w:space="0" w:color="000000"/>
            </w:tcBorders>
            <w:shd w:val="clear" w:color="auto" w:fill="auto"/>
          </w:tcPr>
          <w:p w14:paraId="4A064E5D" w14:textId="384493D9" w:rsidR="00C14336" w:rsidRPr="00F03770" w:rsidRDefault="00C15AFA" w:rsidP="00565AC6">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14:paraId="6EF92F82" w14:textId="5D8F38FA" w:rsidR="00C14336" w:rsidRPr="00F03770" w:rsidRDefault="00C15AFA" w:rsidP="00565AC6">
            <w:pPr>
              <w:spacing w:before="100" w:beforeAutospacing="1" w:after="100" w:afterAutospacing="1"/>
              <w:rPr>
                <w:rFonts w:ascii="Arial" w:hAnsi="Arial" w:cs="Arial"/>
                <w:sz w:val="20"/>
                <w:szCs w:val="20"/>
              </w:rPr>
            </w:pPr>
            <w:r w:rsidRPr="00C15AFA">
              <w:rPr>
                <w:rFonts w:ascii="Arial" w:hAnsi="Arial" w:cs="Arial"/>
                <w:sz w:val="20"/>
                <w:szCs w:val="20"/>
              </w:rPr>
              <w:t>Website does not have any complex table structure.</w:t>
            </w:r>
          </w:p>
        </w:tc>
      </w:tr>
      <w:tr w:rsidR="00C14336" w:rsidRPr="00F03770" w14:paraId="30F9A202"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6E773277" w14:textId="77777777" w:rsidR="00C14336" w:rsidRPr="00F03770" w:rsidRDefault="00C14336" w:rsidP="00565AC6">
            <w:pPr>
              <w:rPr>
                <w:rFonts w:ascii="Arial" w:hAnsi="Arial" w:cs="Arial"/>
                <w:sz w:val="20"/>
                <w:szCs w:val="20"/>
              </w:rPr>
            </w:pPr>
            <w:r w:rsidRPr="00F03770">
              <w:rPr>
                <w:rFonts w:ascii="Arial" w:hAnsi="Arial" w:cs="Arial"/>
                <w:sz w:val="20"/>
                <w:szCs w:val="20"/>
              </w:rPr>
              <w:t>1194.22(i)</w:t>
            </w:r>
          </w:p>
        </w:tc>
        <w:tc>
          <w:tcPr>
            <w:tcW w:w="5400" w:type="dxa"/>
            <w:tcBorders>
              <w:top w:val="nil"/>
              <w:left w:val="nil"/>
              <w:bottom w:val="single" w:sz="4" w:space="0" w:color="000000"/>
              <w:right w:val="single" w:sz="4" w:space="0" w:color="000000"/>
            </w:tcBorders>
            <w:shd w:val="clear" w:color="auto" w:fill="auto"/>
          </w:tcPr>
          <w:p w14:paraId="6DD80473" w14:textId="77777777" w:rsidR="00C14336" w:rsidRPr="00F03770" w:rsidRDefault="00C14336" w:rsidP="00565AC6">
            <w:pPr>
              <w:rPr>
                <w:rFonts w:ascii="Arial" w:hAnsi="Arial" w:cs="Arial"/>
                <w:sz w:val="20"/>
                <w:szCs w:val="20"/>
              </w:rPr>
            </w:pPr>
            <w:r w:rsidRPr="00F03770">
              <w:rPr>
                <w:rFonts w:ascii="Arial" w:hAnsi="Arial" w:cs="Arial"/>
                <w:sz w:val="20"/>
                <w:szCs w:val="20"/>
              </w:rPr>
              <w:t>Frames shall be titled with text that facilitates frame identification and navigation.</w:t>
            </w:r>
          </w:p>
        </w:tc>
        <w:tc>
          <w:tcPr>
            <w:tcW w:w="2340" w:type="dxa"/>
            <w:tcBorders>
              <w:top w:val="nil"/>
              <w:left w:val="nil"/>
              <w:bottom w:val="single" w:sz="4" w:space="0" w:color="000000"/>
              <w:right w:val="single" w:sz="4" w:space="0" w:color="000000"/>
            </w:tcBorders>
            <w:shd w:val="clear" w:color="auto" w:fill="auto"/>
          </w:tcPr>
          <w:p w14:paraId="132FAE7C" w14:textId="08D0E610" w:rsidR="00C14336" w:rsidRPr="00F03770" w:rsidRDefault="005D0497" w:rsidP="00FF190C">
            <w:pPr>
              <w:spacing w:before="100" w:beforeAutospacing="1" w:after="100" w:afterAutospacing="1"/>
              <w:rPr>
                <w:rFonts w:ascii="Arial" w:hAnsi="Arial" w:cs="Arial"/>
                <w:sz w:val="20"/>
                <w:szCs w:val="20"/>
              </w:rPr>
            </w:pPr>
            <w:r w:rsidRPr="00F03770">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14:paraId="27458485" w14:textId="1CD5F23E" w:rsidR="00C14336" w:rsidRPr="00F03770" w:rsidRDefault="00C15AFA" w:rsidP="00565AC6">
            <w:pPr>
              <w:spacing w:before="100" w:beforeAutospacing="1" w:after="100" w:afterAutospacing="1"/>
              <w:rPr>
                <w:rFonts w:ascii="Arial" w:hAnsi="Arial" w:cs="Arial"/>
                <w:sz w:val="20"/>
                <w:szCs w:val="20"/>
              </w:rPr>
            </w:pPr>
            <w:r w:rsidRPr="00C15AFA">
              <w:rPr>
                <w:rFonts w:ascii="Arial" w:hAnsi="Arial" w:cs="Arial"/>
                <w:sz w:val="20"/>
                <w:szCs w:val="20"/>
              </w:rPr>
              <w:t>Some frames are missing title attributes</w:t>
            </w:r>
          </w:p>
        </w:tc>
      </w:tr>
      <w:tr w:rsidR="00C14336" w:rsidRPr="00F03770" w14:paraId="72862F8E"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73C8E956" w14:textId="77777777" w:rsidR="00C14336" w:rsidRPr="00F03770" w:rsidRDefault="00C14336" w:rsidP="00565AC6">
            <w:pPr>
              <w:rPr>
                <w:rFonts w:ascii="Arial" w:hAnsi="Arial" w:cs="Arial"/>
                <w:sz w:val="20"/>
                <w:szCs w:val="20"/>
              </w:rPr>
            </w:pPr>
            <w:r w:rsidRPr="00F03770">
              <w:rPr>
                <w:rFonts w:ascii="Arial" w:hAnsi="Arial" w:cs="Arial"/>
                <w:sz w:val="20"/>
                <w:szCs w:val="20"/>
              </w:rPr>
              <w:t>1194.22(j)</w:t>
            </w:r>
          </w:p>
        </w:tc>
        <w:tc>
          <w:tcPr>
            <w:tcW w:w="5400" w:type="dxa"/>
            <w:tcBorders>
              <w:top w:val="nil"/>
              <w:left w:val="nil"/>
              <w:bottom w:val="single" w:sz="4" w:space="0" w:color="000000"/>
              <w:right w:val="single" w:sz="4" w:space="0" w:color="000000"/>
            </w:tcBorders>
            <w:shd w:val="clear" w:color="auto" w:fill="auto"/>
          </w:tcPr>
          <w:p w14:paraId="7DAC746F" w14:textId="77777777" w:rsidR="00C14336" w:rsidRPr="00F03770" w:rsidRDefault="00C14336" w:rsidP="00565AC6">
            <w:pPr>
              <w:rPr>
                <w:rFonts w:ascii="Arial" w:hAnsi="Arial" w:cs="Arial"/>
                <w:sz w:val="20"/>
                <w:szCs w:val="20"/>
              </w:rPr>
            </w:pPr>
            <w:r w:rsidRPr="00F03770">
              <w:rPr>
                <w:rFonts w:ascii="Arial" w:hAnsi="Arial" w:cs="Arial"/>
                <w:sz w:val="20"/>
                <w:szCs w:val="20"/>
              </w:rPr>
              <w:t>Pages shall be designed to avoid causing the screen to flicker with a frequency greater than 2 Hz and lower than 55 Hz.</w:t>
            </w:r>
          </w:p>
        </w:tc>
        <w:tc>
          <w:tcPr>
            <w:tcW w:w="2340" w:type="dxa"/>
            <w:tcBorders>
              <w:top w:val="nil"/>
              <w:left w:val="nil"/>
              <w:bottom w:val="single" w:sz="4" w:space="0" w:color="000000"/>
              <w:right w:val="single" w:sz="4" w:space="0" w:color="000000"/>
            </w:tcBorders>
            <w:shd w:val="clear" w:color="auto" w:fill="auto"/>
          </w:tcPr>
          <w:p w14:paraId="5BFBD19D" w14:textId="65DE9A9A" w:rsidR="00C14336" w:rsidRPr="00F03770" w:rsidRDefault="00E71E1E" w:rsidP="00C15AFA">
            <w:pPr>
              <w:spacing w:before="100" w:beforeAutospacing="1" w:after="100" w:afterAutospacing="1"/>
              <w:rPr>
                <w:rFonts w:ascii="Arial" w:hAnsi="Arial" w:cs="Arial"/>
                <w:sz w:val="20"/>
                <w:szCs w:val="20"/>
              </w:rPr>
            </w:pPr>
            <w:r>
              <w:rPr>
                <w:rFonts w:ascii="Arial" w:hAnsi="Arial" w:cs="Arial"/>
                <w:sz w:val="20"/>
                <w:szCs w:val="20"/>
              </w:rPr>
              <w:t>Not</w:t>
            </w:r>
            <w:r w:rsidR="00C15AFA">
              <w:rPr>
                <w:rFonts w:ascii="Arial" w:hAnsi="Arial" w:cs="Arial"/>
                <w:sz w:val="20"/>
                <w:szCs w:val="20"/>
              </w:rPr>
              <w:t xml:space="preserve"> Applicable</w:t>
            </w:r>
          </w:p>
        </w:tc>
        <w:tc>
          <w:tcPr>
            <w:tcW w:w="3150" w:type="dxa"/>
            <w:tcBorders>
              <w:top w:val="nil"/>
              <w:left w:val="nil"/>
              <w:bottom w:val="single" w:sz="4" w:space="0" w:color="000000"/>
              <w:right w:val="single" w:sz="4" w:space="0" w:color="000000"/>
            </w:tcBorders>
            <w:shd w:val="clear" w:color="auto" w:fill="auto"/>
          </w:tcPr>
          <w:p w14:paraId="66A567A6" w14:textId="3A5076D6" w:rsidR="00C14336" w:rsidRPr="00F03770" w:rsidRDefault="00C15AFA" w:rsidP="00565AC6">
            <w:pPr>
              <w:spacing w:before="100" w:beforeAutospacing="1" w:after="100" w:afterAutospacing="1"/>
              <w:rPr>
                <w:rFonts w:ascii="Arial" w:hAnsi="Arial" w:cs="Arial"/>
                <w:sz w:val="20"/>
                <w:szCs w:val="20"/>
              </w:rPr>
            </w:pPr>
            <w:r w:rsidRPr="00C15AFA">
              <w:rPr>
                <w:rFonts w:ascii="Arial" w:hAnsi="Arial" w:cs="Arial"/>
                <w:sz w:val="20"/>
                <w:szCs w:val="20"/>
              </w:rPr>
              <w:t>Website does not have flashing content.</w:t>
            </w:r>
          </w:p>
        </w:tc>
      </w:tr>
      <w:tr w:rsidR="00C14336" w:rsidRPr="00F03770" w14:paraId="5DCC2874" w14:textId="77777777" w:rsidTr="004C2488">
        <w:trPr>
          <w:trHeight w:val="1275"/>
        </w:trPr>
        <w:tc>
          <w:tcPr>
            <w:tcW w:w="1545" w:type="dxa"/>
            <w:tcBorders>
              <w:top w:val="nil"/>
              <w:left w:val="single" w:sz="4" w:space="0" w:color="000000"/>
              <w:bottom w:val="single" w:sz="4" w:space="0" w:color="auto"/>
              <w:right w:val="single" w:sz="4" w:space="0" w:color="000000"/>
            </w:tcBorders>
            <w:shd w:val="clear" w:color="auto" w:fill="auto"/>
          </w:tcPr>
          <w:p w14:paraId="20DB5C24" w14:textId="77777777" w:rsidR="00C14336" w:rsidRPr="00F03770" w:rsidRDefault="00C14336" w:rsidP="00565AC6">
            <w:pPr>
              <w:rPr>
                <w:rFonts w:ascii="Arial" w:hAnsi="Arial" w:cs="Arial"/>
                <w:sz w:val="20"/>
                <w:szCs w:val="20"/>
              </w:rPr>
            </w:pPr>
            <w:r w:rsidRPr="00F03770">
              <w:rPr>
                <w:rFonts w:ascii="Arial" w:hAnsi="Arial" w:cs="Arial"/>
                <w:sz w:val="20"/>
                <w:szCs w:val="20"/>
              </w:rPr>
              <w:t>1194.22(k)</w:t>
            </w:r>
          </w:p>
        </w:tc>
        <w:tc>
          <w:tcPr>
            <w:tcW w:w="5400" w:type="dxa"/>
            <w:tcBorders>
              <w:top w:val="nil"/>
              <w:left w:val="nil"/>
              <w:bottom w:val="single" w:sz="4" w:space="0" w:color="auto"/>
              <w:right w:val="single" w:sz="4" w:space="0" w:color="000000"/>
            </w:tcBorders>
            <w:shd w:val="clear" w:color="auto" w:fill="auto"/>
          </w:tcPr>
          <w:p w14:paraId="1A6A86CE" w14:textId="77777777" w:rsidR="00C14336" w:rsidRPr="00F03770" w:rsidRDefault="00C14336" w:rsidP="00565AC6">
            <w:pPr>
              <w:rPr>
                <w:rFonts w:ascii="Arial" w:hAnsi="Arial" w:cs="Arial"/>
                <w:sz w:val="20"/>
                <w:szCs w:val="20"/>
              </w:rPr>
            </w:pPr>
            <w:r w:rsidRPr="00F03770">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2340" w:type="dxa"/>
            <w:tcBorders>
              <w:top w:val="nil"/>
              <w:left w:val="nil"/>
              <w:bottom w:val="single" w:sz="4" w:space="0" w:color="auto"/>
              <w:right w:val="single" w:sz="4" w:space="0" w:color="000000"/>
            </w:tcBorders>
            <w:shd w:val="clear" w:color="auto" w:fill="auto"/>
          </w:tcPr>
          <w:p w14:paraId="03C24962" w14:textId="6E6A048D" w:rsidR="00C14336" w:rsidRPr="00F03770" w:rsidRDefault="005D0497" w:rsidP="00565AC6">
            <w:pPr>
              <w:spacing w:before="100" w:beforeAutospacing="1" w:after="100" w:afterAutospacing="1"/>
              <w:rPr>
                <w:rFonts w:ascii="Arial" w:hAnsi="Arial" w:cs="Arial"/>
                <w:sz w:val="20"/>
                <w:szCs w:val="20"/>
              </w:rPr>
            </w:pPr>
            <w:r w:rsidRPr="00F03770">
              <w:rPr>
                <w:rFonts w:ascii="Arial" w:hAnsi="Arial" w:cs="Arial"/>
                <w:sz w:val="20"/>
                <w:szCs w:val="20"/>
              </w:rPr>
              <w:t>Does Not Support</w:t>
            </w:r>
          </w:p>
        </w:tc>
        <w:tc>
          <w:tcPr>
            <w:tcW w:w="3150" w:type="dxa"/>
            <w:tcBorders>
              <w:top w:val="nil"/>
              <w:left w:val="nil"/>
              <w:bottom w:val="single" w:sz="4" w:space="0" w:color="auto"/>
              <w:right w:val="single" w:sz="4" w:space="0" w:color="000000"/>
            </w:tcBorders>
            <w:shd w:val="clear" w:color="auto" w:fill="auto"/>
          </w:tcPr>
          <w:p w14:paraId="4F85DF16" w14:textId="7980E58C" w:rsidR="00C14336" w:rsidRPr="00F03770" w:rsidRDefault="00C15AFA" w:rsidP="00565AC6">
            <w:pPr>
              <w:spacing w:before="100" w:beforeAutospacing="1" w:after="100" w:afterAutospacing="1"/>
              <w:rPr>
                <w:rFonts w:ascii="Arial" w:hAnsi="Arial" w:cs="Arial"/>
                <w:sz w:val="20"/>
                <w:szCs w:val="20"/>
              </w:rPr>
            </w:pPr>
            <w:r w:rsidRPr="00C15AFA">
              <w:rPr>
                <w:rFonts w:ascii="Arial" w:hAnsi="Arial" w:cs="Arial"/>
                <w:sz w:val="20"/>
                <w:szCs w:val="20"/>
              </w:rPr>
              <w:t>Website does not have text-only pages.</w:t>
            </w:r>
          </w:p>
        </w:tc>
      </w:tr>
      <w:tr w:rsidR="00C14336" w:rsidRPr="00F03770" w14:paraId="0D20DFAB" w14:textId="77777777" w:rsidTr="004C2488">
        <w:trPr>
          <w:trHeight w:val="1020"/>
        </w:trPr>
        <w:tc>
          <w:tcPr>
            <w:tcW w:w="1545" w:type="dxa"/>
            <w:tcBorders>
              <w:top w:val="single" w:sz="4" w:space="0" w:color="auto"/>
              <w:left w:val="single" w:sz="4" w:space="0" w:color="auto"/>
              <w:bottom w:val="single" w:sz="4" w:space="0" w:color="auto"/>
              <w:right w:val="single" w:sz="4" w:space="0" w:color="auto"/>
            </w:tcBorders>
            <w:shd w:val="clear" w:color="auto" w:fill="auto"/>
          </w:tcPr>
          <w:p w14:paraId="7C38E5B2" w14:textId="77777777" w:rsidR="00C14336" w:rsidRPr="00F03770" w:rsidRDefault="00C14336" w:rsidP="00565AC6">
            <w:pPr>
              <w:rPr>
                <w:rFonts w:ascii="Arial" w:hAnsi="Arial" w:cs="Arial"/>
                <w:sz w:val="20"/>
                <w:szCs w:val="20"/>
              </w:rPr>
            </w:pPr>
            <w:r w:rsidRPr="00F03770">
              <w:rPr>
                <w:rFonts w:ascii="Arial" w:hAnsi="Arial" w:cs="Arial"/>
                <w:sz w:val="20"/>
                <w:szCs w:val="20"/>
              </w:rPr>
              <w:lastRenderedPageBreak/>
              <w:t>1194.22(l)</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DD0CBA9" w14:textId="77777777" w:rsidR="00C14336" w:rsidRPr="00F03770" w:rsidRDefault="00C14336" w:rsidP="00565AC6">
            <w:pPr>
              <w:rPr>
                <w:rFonts w:ascii="Arial" w:hAnsi="Arial" w:cs="Arial"/>
                <w:sz w:val="20"/>
                <w:szCs w:val="20"/>
              </w:rPr>
            </w:pPr>
            <w:r w:rsidRPr="00F03770">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21DEBF" w14:textId="743D834A" w:rsidR="00C14336" w:rsidRPr="00F03770" w:rsidRDefault="005D0497" w:rsidP="00565AC6">
            <w:pPr>
              <w:spacing w:before="100" w:beforeAutospacing="1" w:after="100" w:afterAutospacing="1"/>
              <w:rPr>
                <w:rFonts w:ascii="Arial" w:hAnsi="Arial" w:cs="Arial"/>
                <w:sz w:val="20"/>
                <w:szCs w:val="20"/>
              </w:rPr>
            </w:pPr>
            <w:r w:rsidRPr="00F03770">
              <w:rPr>
                <w:rFonts w:ascii="Arial" w:hAnsi="Arial" w:cs="Arial"/>
                <w:sz w:val="20"/>
                <w:szCs w:val="20"/>
              </w:rPr>
              <w:t>Does Not Support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46B22C0" w14:textId="1C5DE802" w:rsidR="00C14336" w:rsidRPr="00F03770" w:rsidRDefault="000D4B28" w:rsidP="00B4729B">
            <w:pPr>
              <w:spacing w:before="100" w:beforeAutospacing="1" w:after="100" w:afterAutospacing="1"/>
              <w:rPr>
                <w:rFonts w:ascii="Arial" w:hAnsi="Arial" w:cs="Arial"/>
                <w:sz w:val="20"/>
                <w:szCs w:val="20"/>
              </w:rPr>
            </w:pPr>
            <w:r>
              <w:rPr>
                <w:rFonts w:ascii="Arial" w:hAnsi="Arial" w:cs="Arial"/>
                <w:sz w:val="20"/>
                <w:szCs w:val="20"/>
              </w:rPr>
              <w:t>Most i</w:t>
            </w:r>
            <w:r w:rsidR="004C2488" w:rsidRPr="004C2488">
              <w:rPr>
                <w:rFonts w:ascii="Arial" w:hAnsi="Arial" w:cs="Arial"/>
                <w:sz w:val="20"/>
                <w:szCs w:val="20"/>
              </w:rPr>
              <w:t>tems on the</w:t>
            </w:r>
            <w:r w:rsidR="004C2488">
              <w:rPr>
                <w:rFonts w:ascii="Arial" w:hAnsi="Arial" w:cs="Arial"/>
                <w:sz w:val="20"/>
                <w:szCs w:val="20"/>
              </w:rPr>
              <w:t xml:space="preserve"> top menu cannot be navigated via </w:t>
            </w:r>
            <w:r w:rsidR="004C2488" w:rsidRPr="004C2488">
              <w:rPr>
                <w:rFonts w:ascii="Arial" w:hAnsi="Arial" w:cs="Arial"/>
                <w:sz w:val="20"/>
                <w:szCs w:val="20"/>
              </w:rPr>
              <w:t>keyboard</w:t>
            </w:r>
            <w:r w:rsidR="002A46BE">
              <w:rPr>
                <w:rFonts w:ascii="Arial" w:hAnsi="Arial" w:cs="Arial"/>
                <w:sz w:val="20"/>
                <w:szCs w:val="20"/>
              </w:rPr>
              <w:t>.</w:t>
            </w:r>
          </w:p>
        </w:tc>
      </w:tr>
      <w:tr w:rsidR="00C14336" w:rsidRPr="00F03770" w14:paraId="5D997C2B" w14:textId="77777777" w:rsidTr="004C2488">
        <w:trPr>
          <w:trHeight w:val="1020"/>
        </w:trPr>
        <w:tc>
          <w:tcPr>
            <w:tcW w:w="1545" w:type="dxa"/>
            <w:tcBorders>
              <w:top w:val="single" w:sz="4" w:space="0" w:color="auto"/>
              <w:left w:val="single" w:sz="4" w:space="0" w:color="000000"/>
              <w:bottom w:val="single" w:sz="4" w:space="0" w:color="000000"/>
              <w:right w:val="single" w:sz="4" w:space="0" w:color="000000"/>
            </w:tcBorders>
            <w:shd w:val="clear" w:color="auto" w:fill="auto"/>
          </w:tcPr>
          <w:p w14:paraId="41315446" w14:textId="77777777" w:rsidR="00C14336" w:rsidRPr="00F03770" w:rsidRDefault="00C14336" w:rsidP="00565AC6">
            <w:pPr>
              <w:rPr>
                <w:rFonts w:ascii="Arial" w:hAnsi="Arial" w:cs="Arial"/>
                <w:sz w:val="20"/>
                <w:szCs w:val="20"/>
              </w:rPr>
            </w:pPr>
            <w:r w:rsidRPr="00F03770">
              <w:rPr>
                <w:rFonts w:ascii="Arial" w:hAnsi="Arial" w:cs="Arial"/>
                <w:sz w:val="20"/>
                <w:szCs w:val="20"/>
              </w:rPr>
              <w:t>1194.22(m)</w:t>
            </w:r>
          </w:p>
        </w:tc>
        <w:tc>
          <w:tcPr>
            <w:tcW w:w="5400" w:type="dxa"/>
            <w:tcBorders>
              <w:top w:val="single" w:sz="4" w:space="0" w:color="auto"/>
              <w:left w:val="nil"/>
              <w:bottom w:val="single" w:sz="4" w:space="0" w:color="000000"/>
              <w:right w:val="single" w:sz="4" w:space="0" w:color="000000"/>
            </w:tcBorders>
            <w:shd w:val="clear" w:color="auto" w:fill="auto"/>
          </w:tcPr>
          <w:p w14:paraId="1C7AE144" w14:textId="77777777" w:rsidR="00C14336" w:rsidRPr="00F03770" w:rsidRDefault="00C14336" w:rsidP="00565AC6">
            <w:pPr>
              <w:rPr>
                <w:rFonts w:ascii="Arial" w:hAnsi="Arial" w:cs="Arial"/>
                <w:sz w:val="20"/>
                <w:szCs w:val="20"/>
              </w:rPr>
            </w:pPr>
            <w:r w:rsidRPr="00F03770">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2340" w:type="dxa"/>
            <w:tcBorders>
              <w:top w:val="single" w:sz="4" w:space="0" w:color="auto"/>
              <w:left w:val="nil"/>
              <w:bottom w:val="single" w:sz="4" w:space="0" w:color="000000"/>
              <w:right w:val="single" w:sz="4" w:space="0" w:color="000000"/>
            </w:tcBorders>
            <w:shd w:val="clear" w:color="auto" w:fill="auto"/>
          </w:tcPr>
          <w:p w14:paraId="3120AD65" w14:textId="28B960D5" w:rsidR="00C14336" w:rsidRPr="00F03770" w:rsidRDefault="00C15AFA" w:rsidP="00565AC6">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single" w:sz="4" w:space="0" w:color="auto"/>
              <w:left w:val="nil"/>
              <w:bottom w:val="single" w:sz="4" w:space="0" w:color="000000"/>
              <w:right w:val="single" w:sz="4" w:space="0" w:color="000000"/>
            </w:tcBorders>
            <w:shd w:val="clear" w:color="auto" w:fill="auto"/>
          </w:tcPr>
          <w:p w14:paraId="4DA8BE4D" w14:textId="279D6429" w:rsidR="00C14336" w:rsidRPr="00F03770" w:rsidRDefault="00C15AFA" w:rsidP="00565AC6">
            <w:pPr>
              <w:spacing w:before="100" w:beforeAutospacing="1" w:after="100" w:afterAutospacing="1"/>
              <w:rPr>
                <w:rFonts w:ascii="Arial" w:hAnsi="Arial" w:cs="Arial"/>
                <w:sz w:val="20"/>
                <w:szCs w:val="20"/>
              </w:rPr>
            </w:pPr>
            <w:r w:rsidRPr="00C15AFA">
              <w:rPr>
                <w:rFonts w:ascii="Arial" w:hAnsi="Arial" w:cs="Arial"/>
                <w:sz w:val="20"/>
                <w:szCs w:val="20"/>
              </w:rPr>
              <w:t>Website does not use applet or plug-in content.</w:t>
            </w:r>
          </w:p>
        </w:tc>
      </w:tr>
      <w:tr w:rsidR="00C14336" w:rsidRPr="00F03770" w14:paraId="3355B2A5" w14:textId="77777777" w:rsidTr="004D3E59">
        <w:trPr>
          <w:trHeight w:val="1275"/>
        </w:trPr>
        <w:tc>
          <w:tcPr>
            <w:tcW w:w="1545" w:type="dxa"/>
            <w:tcBorders>
              <w:top w:val="nil"/>
              <w:left w:val="single" w:sz="4" w:space="0" w:color="000000"/>
              <w:bottom w:val="single" w:sz="4" w:space="0" w:color="000000"/>
              <w:right w:val="single" w:sz="4" w:space="0" w:color="000000"/>
            </w:tcBorders>
            <w:shd w:val="clear" w:color="auto" w:fill="auto"/>
          </w:tcPr>
          <w:p w14:paraId="643D628C" w14:textId="77777777" w:rsidR="00C14336" w:rsidRPr="00F03770" w:rsidRDefault="00C14336" w:rsidP="00565AC6">
            <w:pPr>
              <w:rPr>
                <w:rFonts w:ascii="Arial" w:hAnsi="Arial" w:cs="Arial"/>
                <w:sz w:val="20"/>
                <w:szCs w:val="20"/>
              </w:rPr>
            </w:pPr>
            <w:r w:rsidRPr="00F03770">
              <w:rPr>
                <w:rFonts w:ascii="Arial" w:hAnsi="Arial" w:cs="Arial"/>
                <w:sz w:val="20"/>
                <w:szCs w:val="20"/>
              </w:rPr>
              <w:t>1194.22(n)</w:t>
            </w:r>
          </w:p>
        </w:tc>
        <w:tc>
          <w:tcPr>
            <w:tcW w:w="5400" w:type="dxa"/>
            <w:tcBorders>
              <w:top w:val="nil"/>
              <w:left w:val="nil"/>
              <w:bottom w:val="single" w:sz="4" w:space="0" w:color="000000"/>
              <w:right w:val="single" w:sz="4" w:space="0" w:color="000000"/>
            </w:tcBorders>
            <w:shd w:val="clear" w:color="auto" w:fill="auto"/>
          </w:tcPr>
          <w:p w14:paraId="21FA8867" w14:textId="77777777" w:rsidR="00C14336" w:rsidRPr="00F03770" w:rsidRDefault="00C14336" w:rsidP="00565AC6">
            <w:pPr>
              <w:rPr>
                <w:rFonts w:ascii="Arial" w:hAnsi="Arial" w:cs="Arial"/>
                <w:sz w:val="20"/>
                <w:szCs w:val="20"/>
              </w:rPr>
            </w:pPr>
            <w:r w:rsidRPr="00F03770">
              <w:rPr>
                <w:rFonts w:ascii="Arial" w:hAnsi="Arial" w:cs="Arial"/>
                <w:sz w:val="20"/>
                <w:szCs w:val="20"/>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2340" w:type="dxa"/>
            <w:tcBorders>
              <w:top w:val="nil"/>
              <w:left w:val="nil"/>
              <w:bottom w:val="single" w:sz="4" w:space="0" w:color="000000"/>
              <w:right w:val="single" w:sz="4" w:space="0" w:color="000000"/>
            </w:tcBorders>
            <w:shd w:val="clear" w:color="auto" w:fill="auto"/>
          </w:tcPr>
          <w:p w14:paraId="234F8E58" w14:textId="70461EDC" w:rsidR="00C14336" w:rsidRPr="00F03770" w:rsidRDefault="005D0497" w:rsidP="00565AC6">
            <w:pPr>
              <w:spacing w:before="100" w:beforeAutospacing="1" w:after="100" w:afterAutospacing="1"/>
              <w:rPr>
                <w:rFonts w:ascii="Arial" w:hAnsi="Arial" w:cs="Arial"/>
                <w:sz w:val="20"/>
                <w:szCs w:val="20"/>
              </w:rPr>
            </w:pPr>
            <w:r w:rsidRPr="00F03770">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14:paraId="3E147EEA" w14:textId="47D4FD87" w:rsidR="00C14336" w:rsidRPr="00F03770" w:rsidRDefault="00C15AFA" w:rsidP="00565AC6">
            <w:pPr>
              <w:spacing w:before="100" w:beforeAutospacing="1" w:after="100" w:afterAutospacing="1"/>
              <w:rPr>
                <w:rFonts w:ascii="Arial" w:hAnsi="Arial" w:cs="Arial"/>
                <w:sz w:val="20"/>
                <w:szCs w:val="20"/>
              </w:rPr>
            </w:pPr>
            <w:r w:rsidRPr="00C15AFA">
              <w:rPr>
                <w:rFonts w:ascii="Arial" w:hAnsi="Arial" w:cs="Arial"/>
                <w:sz w:val="20"/>
                <w:szCs w:val="20"/>
              </w:rPr>
              <w:t>Some forms are not fully supported with screen reader software.</w:t>
            </w:r>
          </w:p>
        </w:tc>
      </w:tr>
      <w:tr w:rsidR="00C14336" w:rsidRPr="00F03770" w14:paraId="55ED996A"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79B34366" w14:textId="77777777" w:rsidR="00C14336" w:rsidRPr="00F03770" w:rsidRDefault="00C14336" w:rsidP="00565AC6">
            <w:pPr>
              <w:rPr>
                <w:rFonts w:ascii="Arial" w:hAnsi="Arial" w:cs="Arial"/>
                <w:sz w:val="20"/>
                <w:szCs w:val="20"/>
              </w:rPr>
            </w:pPr>
            <w:r w:rsidRPr="00F03770">
              <w:rPr>
                <w:rFonts w:ascii="Arial" w:hAnsi="Arial" w:cs="Arial"/>
                <w:sz w:val="20"/>
                <w:szCs w:val="20"/>
              </w:rPr>
              <w:t>1194.22(o)</w:t>
            </w:r>
          </w:p>
        </w:tc>
        <w:tc>
          <w:tcPr>
            <w:tcW w:w="5400" w:type="dxa"/>
            <w:tcBorders>
              <w:top w:val="nil"/>
              <w:left w:val="nil"/>
              <w:bottom w:val="single" w:sz="4" w:space="0" w:color="000000"/>
              <w:right w:val="single" w:sz="4" w:space="0" w:color="000000"/>
            </w:tcBorders>
            <w:shd w:val="clear" w:color="auto" w:fill="auto"/>
          </w:tcPr>
          <w:p w14:paraId="6D2D89A0" w14:textId="77777777" w:rsidR="00C14336" w:rsidRPr="00F03770" w:rsidRDefault="00C14336" w:rsidP="00565AC6">
            <w:pPr>
              <w:rPr>
                <w:rFonts w:ascii="Arial" w:hAnsi="Arial" w:cs="Arial"/>
                <w:sz w:val="20"/>
                <w:szCs w:val="20"/>
              </w:rPr>
            </w:pPr>
            <w:r w:rsidRPr="00F03770">
              <w:rPr>
                <w:rFonts w:ascii="Arial" w:hAnsi="Arial" w:cs="Arial"/>
                <w:sz w:val="20"/>
                <w:szCs w:val="20"/>
              </w:rPr>
              <w:t>A method shall be provided that permits users to skip repetitive navigation links.</w:t>
            </w:r>
          </w:p>
        </w:tc>
        <w:tc>
          <w:tcPr>
            <w:tcW w:w="2340" w:type="dxa"/>
            <w:tcBorders>
              <w:top w:val="nil"/>
              <w:left w:val="nil"/>
              <w:bottom w:val="single" w:sz="4" w:space="0" w:color="000000"/>
              <w:right w:val="single" w:sz="4" w:space="0" w:color="000000"/>
            </w:tcBorders>
            <w:shd w:val="clear" w:color="auto" w:fill="auto"/>
          </w:tcPr>
          <w:p w14:paraId="0705BCC9" w14:textId="4D1AC77F" w:rsidR="00C14336" w:rsidRPr="00F03770" w:rsidRDefault="005D0497" w:rsidP="00565AC6">
            <w:pPr>
              <w:spacing w:before="100" w:beforeAutospacing="1" w:after="100" w:afterAutospacing="1"/>
              <w:rPr>
                <w:rFonts w:ascii="Arial" w:hAnsi="Arial" w:cs="Arial"/>
                <w:sz w:val="20"/>
                <w:szCs w:val="20"/>
              </w:rPr>
            </w:pPr>
            <w:r w:rsidRPr="00F03770">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14:paraId="02280FAA" w14:textId="4D6AE145" w:rsidR="00C14336" w:rsidRPr="00F03770" w:rsidRDefault="00C15AFA" w:rsidP="00565AC6">
            <w:pPr>
              <w:spacing w:before="100" w:beforeAutospacing="1" w:after="100" w:afterAutospacing="1"/>
              <w:rPr>
                <w:rFonts w:ascii="Arial" w:hAnsi="Arial" w:cs="Arial"/>
                <w:sz w:val="20"/>
                <w:szCs w:val="20"/>
              </w:rPr>
            </w:pPr>
            <w:r w:rsidRPr="00C15AFA">
              <w:rPr>
                <w:rFonts w:ascii="Arial" w:hAnsi="Arial" w:cs="Arial"/>
                <w:sz w:val="20"/>
                <w:szCs w:val="20"/>
              </w:rPr>
              <w:t>Website does not have a method which allows users to skip the repetitive navigation links</w:t>
            </w:r>
          </w:p>
        </w:tc>
      </w:tr>
      <w:tr w:rsidR="00C14336" w:rsidRPr="00F03770" w14:paraId="48F7C251"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17235B3E" w14:textId="77777777" w:rsidR="00C14336" w:rsidRPr="00F03770" w:rsidRDefault="00C14336" w:rsidP="00565AC6">
            <w:pPr>
              <w:rPr>
                <w:rFonts w:ascii="Arial" w:hAnsi="Arial" w:cs="Arial"/>
                <w:sz w:val="20"/>
                <w:szCs w:val="20"/>
              </w:rPr>
            </w:pPr>
            <w:r w:rsidRPr="00F03770">
              <w:rPr>
                <w:rFonts w:ascii="Arial" w:hAnsi="Arial" w:cs="Arial"/>
                <w:sz w:val="20"/>
                <w:szCs w:val="20"/>
              </w:rPr>
              <w:t>1194.22(p)</w:t>
            </w:r>
          </w:p>
        </w:tc>
        <w:tc>
          <w:tcPr>
            <w:tcW w:w="5400" w:type="dxa"/>
            <w:tcBorders>
              <w:top w:val="nil"/>
              <w:left w:val="nil"/>
              <w:bottom w:val="single" w:sz="4" w:space="0" w:color="000000"/>
              <w:right w:val="single" w:sz="4" w:space="0" w:color="000000"/>
            </w:tcBorders>
            <w:shd w:val="clear" w:color="auto" w:fill="auto"/>
          </w:tcPr>
          <w:p w14:paraId="42701AF0" w14:textId="77777777" w:rsidR="00C14336" w:rsidRPr="00F03770" w:rsidRDefault="00C14336" w:rsidP="00565AC6">
            <w:pPr>
              <w:rPr>
                <w:rFonts w:ascii="Arial" w:hAnsi="Arial" w:cs="Arial"/>
                <w:sz w:val="20"/>
                <w:szCs w:val="20"/>
              </w:rPr>
            </w:pPr>
            <w:r w:rsidRPr="00F03770">
              <w:rPr>
                <w:rFonts w:ascii="Arial" w:hAnsi="Arial" w:cs="Arial"/>
                <w:sz w:val="20"/>
                <w:szCs w:val="20"/>
              </w:rPr>
              <w:t>When a timed response is required, the user shall be alerted and given sufficient time to indicate more time is required.</w:t>
            </w:r>
          </w:p>
        </w:tc>
        <w:tc>
          <w:tcPr>
            <w:tcW w:w="2340" w:type="dxa"/>
            <w:tcBorders>
              <w:top w:val="nil"/>
              <w:left w:val="nil"/>
              <w:bottom w:val="single" w:sz="4" w:space="0" w:color="000000"/>
              <w:right w:val="single" w:sz="4" w:space="0" w:color="000000"/>
            </w:tcBorders>
            <w:shd w:val="clear" w:color="auto" w:fill="auto"/>
          </w:tcPr>
          <w:p w14:paraId="61C6329E" w14:textId="78BC88E3" w:rsidR="00C14336" w:rsidRPr="00F03770" w:rsidRDefault="005D0497" w:rsidP="00565AC6">
            <w:pPr>
              <w:spacing w:before="100" w:beforeAutospacing="1" w:after="100" w:afterAutospacing="1"/>
              <w:rPr>
                <w:rFonts w:ascii="Arial" w:hAnsi="Arial" w:cs="Arial"/>
                <w:sz w:val="20"/>
                <w:szCs w:val="20"/>
              </w:rPr>
            </w:pPr>
            <w:r w:rsidRPr="00F03770">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14:paraId="0B90B18A" w14:textId="57B0D9AF" w:rsidR="00C14336" w:rsidRPr="00F03770" w:rsidRDefault="00C15AFA" w:rsidP="00565AC6">
            <w:pPr>
              <w:spacing w:before="100" w:beforeAutospacing="1" w:after="100" w:afterAutospacing="1"/>
              <w:rPr>
                <w:rFonts w:ascii="Arial" w:hAnsi="Arial" w:cs="Arial"/>
                <w:sz w:val="20"/>
                <w:szCs w:val="20"/>
              </w:rPr>
            </w:pPr>
            <w:r w:rsidRPr="00C15AFA">
              <w:rPr>
                <w:rFonts w:ascii="Arial" w:hAnsi="Arial" w:cs="Arial"/>
                <w:sz w:val="20"/>
                <w:szCs w:val="20"/>
              </w:rPr>
              <w:t>Website does not provide the user the ability to adjust, extend or turn off the timeout session.</w:t>
            </w:r>
          </w:p>
        </w:tc>
      </w:tr>
    </w:tbl>
    <w:p w14:paraId="63E66654" w14:textId="77777777" w:rsidR="00565AC6" w:rsidRPr="00F03770" w:rsidRDefault="00565AC6" w:rsidP="009C1784">
      <w:pPr>
        <w:pStyle w:val="Heading3"/>
      </w:pPr>
      <w:r w:rsidRPr="00F03770">
        <w:br w:type="page"/>
      </w:r>
      <w:r w:rsidRPr="00F03770">
        <w:lastRenderedPageBreak/>
        <w:t>W3C WCAG 2</w:t>
      </w:r>
      <w:r w:rsidR="00C97ACD" w:rsidRPr="00F03770">
        <w:t xml:space="preserve">.0 </w:t>
      </w:r>
      <w:r w:rsidRPr="00F03770">
        <w:t>Checkpoints – Detail</w:t>
      </w:r>
      <w:r w:rsidR="0014116D" w:rsidRPr="00F03770">
        <w:t xml:space="preserve"> </w:t>
      </w:r>
    </w:p>
    <w:tbl>
      <w:tblPr>
        <w:tblW w:w="12425"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30"/>
        <w:gridCol w:w="4950"/>
        <w:gridCol w:w="2250"/>
        <w:gridCol w:w="3695"/>
      </w:tblGrid>
      <w:tr w:rsidR="00565AC6" w:rsidRPr="00F03770" w14:paraId="033F3E1B" w14:textId="77777777" w:rsidTr="00547BAC">
        <w:trPr>
          <w:trHeight w:val="272"/>
        </w:trPr>
        <w:tc>
          <w:tcPr>
            <w:tcW w:w="1530" w:type="dxa"/>
            <w:shd w:val="solid" w:color="404040" w:fill="auto"/>
            <w:tcMar>
              <w:top w:w="80" w:type="nil"/>
              <w:left w:w="80" w:type="nil"/>
              <w:bottom w:w="80" w:type="nil"/>
              <w:right w:w="80" w:type="nil"/>
            </w:tcMar>
            <w:vAlign w:val="center"/>
          </w:tcPr>
          <w:p w14:paraId="18F09A9B" w14:textId="77777777" w:rsidR="00565AC6" w:rsidRPr="00F03770" w:rsidRDefault="00565AC6" w:rsidP="00565AC6">
            <w:pPr>
              <w:widowControl w:val="0"/>
              <w:autoSpaceDE w:val="0"/>
              <w:autoSpaceDN w:val="0"/>
              <w:adjustRightInd w:val="0"/>
              <w:rPr>
                <w:rFonts w:ascii="Arial" w:hAnsi="Arial" w:cs="Arial"/>
                <w:b/>
                <w:bCs/>
                <w:color w:val="FFFFFF"/>
                <w:sz w:val="20"/>
                <w:szCs w:val="26"/>
              </w:rPr>
            </w:pPr>
            <w:r w:rsidRPr="00F03770">
              <w:rPr>
                <w:rFonts w:ascii="Arial" w:hAnsi="Arial" w:cs="Arial"/>
                <w:b/>
                <w:bCs/>
                <w:color w:val="FFFFFF"/>
                <w:sz w:val="20"/>
                <w:szCs w:val="26"/>
              </w:rPr>
              <w:t>Checkpoint</w:t>
            </w:r>
          </w:p>
        </w:tc>
        <w:tc>
          <w:tcPr>
            <w:tcW w:w="4950" w:type="dxa"/>
            <w:shd w:val="solid" w:color="404040" w:fill="auto"/>
            <w:vAlign w:val="center"/>
          </w:tcPr>
          <w:p w14:paraId="6167E9F9" w14:textId="77777777" w:rsidR="00565AC6" w:rsidRPr="00F03770" w:rsidRDefault="00565AC6" w:rsidP="00565AC6">
            <w:pPr>
              <w:widowControl w:val="0"/>
              <w:autoSpaceDE w:val="0"/>
              <w:autoSpaceDN w:val="0"/>
              <w:adjustRightInd w:val="0"/>
              <w:rPr>
                <w:rFonts w:ascii="Arial" w:hAnsi="Arial" w:cs="Arial"/>
                <w:b/>
                <w:bCs/>
                <w:color w:val="FFFFFF"/>
                <w:sz w:val="20"/>
                <w:szCs w:val="26"/>
              </w:rPr>
            </w:pPr>
            <w:r w:rsidRPr="00F03770">
              <w:rPr>
                <w:rFonts w:ascii="Arial" w:hAnsi="Arial" w:cs="Arial"/>
                <w:b/>
                <w:bCs/>
                <w:color w:val="FFFFFF"/>
                <w:sz w:val="20"/>
                <w:szCs w:val="26"/>
              </w:rPr>
              <w:t>Description</w:t>
            </w:r>
          </w:p>
        </w:tc>
        <w:tc>
          <w:tcPr>
            <w:tcW w:w="2250" w:type="dxa"/>
            <w:shd w:val="solid" w:color="404040" w:fill="auto"/>
          </w:tcPr>
          <w:p w14:paraId="6A87E21A" w14:textId="77777777" w:rsidR="00565AC6" w:rsidRPr="00F03770" w:rsidRDefault="00E453E2" w:rsidP="00565AC6">
            <w:pPr>
              <w:widowControl w:val="0"/>
              <w:autoSpaceDE w:val="0"/>
              <w:autoSpaceDN w:val="0"/>
              <w:adjustRightInd w:val="0"/>
              <w:rPr>
                <w:rFonts w:ascii="Arial" w:hAnsi="Arial" w:cs="Arial"/>
                <w:b/>
                <w:bCs/>
                <w:color w:val="FFFFFF"/>
                <w:sz w:val="20"/>
                <w:szCs w:val="26"/>
              </w:rPr>
            </w:pPr>
            <w:r w:rsidRPr="00F03770">
              <w:rPr>
                <w:rFonts w:ascii="Arial" w:hAnsi="Arial" w:cs="Arial"/>
                <w:b/>
                <w:bCs/>
                <w:color w:val="FFFFFF"/>
                <w:sz w:val="20"/>
                <w:szCs w:val="20"/>
              </w:rPr>
              <w:t>Status</w:t>
            </w:r>
          </w:p>
        </w:tc>
        <w:tc>
          <w:tcPr>
            <w:tcW w:w="3695" w:type="dxa"/>
            <w:shd w:val="solid" w:color="404040" w:fill="auto"/>
          </w:tcPr>
          <w:p w14:paraId="79F9E7D1" w14:textId="77777777" w:rsidR="00565AC6" w:rsidRPr="00F03770" w:rsidRDefault="004D3E59" w:rsidP="00565AC6">
            <w:pPr>
              <w:widowControl w:val="0"/>
              <w:autoSpaceDE w:val="0"/>
              <w:autoSpaceDN w:val="0"/>
              <w:adjustRightInd w:val="0"/>
              <w:rPr>
                <w:rFonts w:ascii="Arial" w:hAnsi="Arial" w:cs="Arial"/>
                <w:b/>
                <w:bCs/>
                <w:color w:val="FFFFFF"/>
                <w:sz w:val="20"/>
                <w:szCs w:val="26"/>
              </w:rPr>
            </w:pPr>
            <w:r w:rsidRPr="00F03770">
              <w:rPr>
                <w:rFonts w:ascii="Arial" w:hAnsi="Arial" w:cs="Arial"/>
                <w:b/>
                <w:bCs/>
                <w:color w:val="FFFFFF"/>
                <w:sz w:val="20"/>
                <w:szCs w:val="20"/>
              </w:rPr>
              <w:t>Remarks and Explanations</w:t>
            </w:r>
          </w:p>
        </w:tc>
      </w:tr>
      <w:tr w:rsidR="0020770F" w:rsidRPr="00F03770" w14:paraId="28DC2AC6" w14:textId="77777777" w:rsidTr="00547BAC">
        <w:trPr>
          <w:trHeight w:val="255"/>
        </w:trPr>
        <w:tc>
          <w:tcPr>
            <w:tcW w:w="1530" w:type="dxa"/>
            <w:shd w:val="clear" w:color="auto" w:fill="auto"/>
            <w:tcMar>
              <w:top w:w="80" w:type="nil"/>
              <w:left w:w="80" w:type="nil"/>
              <w:bottom w:w="80" w:type="nil"/>
              <w:right w:w="80" w:type="nil"/>
            </w:tcMar>
            <w:vAlign w:val="center"/>
          </w:tcPr>
          <w:p w14:paraId="2C3E4AFB"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1.1.1 (A)</w:t>
            </w:r>
          </w:p>
        </w:tc>
        <w:tc>
          <w:tcPr>
            <w:tcW w:w="4950" w:type="dxa"/>
            <w:shd w:val="clear" w:color="auto" w:fill="auto"/>
            <w:vAlign w:val="center"/>
          </w:tcPr>
          <w:p w14:paraId="6CCF495D"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Non text content</w:t>
            </w:r>
          </w:p>
        </w:tc>
        <w:tc>
          <w:tcPr>
            <w:tcW w:w="2250" w:type="dxa"/>
            <w:shd w:val="clear" w:color="auto" w:fill="auto"/>
            <w:vAlign w:val="center"/>
          </w:tcPr>
          <w:p w14:paraId="673E5EE2"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auto"/>
            <w:vAlign w:val="center"/>
          </w:tcPr>
          <w:p w14:paraId="5ECAE5BB" w14:textId="77777777" w:rsidR="0020770F" w:rsidRPr="00F03770" w:rsidRDefault="0020770F" w:rsidP="0020770F">
            <w:pPr>
              <w:rPr>
                <w:rFonts w:ascii="Arial" w:hAnsi="Arial" w:cs="Arial"/>
                <w:sz w:val="20"/>
                <w:szCs w:val="20"/>
              </w:rPr>
            </w:pPr>
            <w:r w:rsidRPr="00F03770">
              <w:rPr>
                <w:rFonts w:ascii="Arial" w:hAnsi="Arial" w:cs="Arial"/>
                <w:sz w:val="20"/>
                <w:szCs w:val="20"/>
              </w:rPr>
              <w:t>No ALT for images</w:t>
            </w:r>
          </w:p>
        </w:tc>
      </w:tr>
      <w:tr w:rsidR="0020770F" w:rsidRPr="00F03770" w14:paraId="1C9994D9" w14:textId="77777777" w:rsidTr="00547BAC">
        <w:trPr>
          <w:trHeight w:val="255"/>
        </w:trPr>
        <w:tc>
          <w:tcPr>
            <w:tcW w:w="1530" w:type="dxa"/>
            <w:shd w:val="clear" w:color="auto" w:fill="auto"/>
            <w:tcMar>
              <w:top w:w="80" w:type="nil"/>
              <w:left w:w="80" w:type="nil"/>
              <w:bottom w:w="80" w:type="nil"/>
              <w:right w:w="80" w:type="nil"/>
            </w:tcMar>
            <w:vAlign w:val="center"/>
          </w:tcPr>
          <w:p w14:paraId="2161C0BA"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1.2.1 (A)</w:t>
            </w:r>
          </w:p>
        </w:tc>
        <w:tc>
          <w:tcPr>
            <w:tcW w:w="4950" w:type="dxa"/>
            <w:shd w:val="clear" w:color="auto" w:fill="auto"/>
            <w:vAlign w:val="center"/>
          </w:tcPr>
          <w:p w14:paraId="3E2B6E65"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Audio-only and Video-only (Prerecorded)</w:t>
            </w:r>
          </w:p>
        </w:tc>
        <w:tc>
          <w:tcPr>
            <w:tcW w:w="2250" w:type="dxa"/>
            <w:shd w:val="clear" w:color="auto" w:fill="auto"/>
            <w:vAlign w:val="center"/>
          </w:tcPr>
          <w:p w14:paraId="2336F5D4"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auto"/>
            <w:vAlign w:val="center"/>
          </w:tcPr>
          <w:p w14:paraId="0E819764" w14:textId="77777777" w:rsidR="0020770F" w:rsidRPr="00F03770" w:rsidRDefault="0020770F" w:rsidP="0020770F">
            <w:pPr>
              <w:rPr>
                <w:rFonts w:ascii="Arial" w:hAnsi="Arial" w:cs="Arial"/>
                <w:sz w:val="20"/>
                <w:szCs w:val="20"/>
              </w:rPr>
            </w:pPr>
          </w:p>
        </w:tc>
      </w:tr>
      <w:tr w:rsidR="0020770F" w:rsidRPr="00F03770" w14:paraId="250182EC" w14:textId="77777777" w:rsidTr="00547BAC">
        <w:trPr>
          <w:trHeight w:val="272"/>
        </w:trPr>
        <w:tc>
          <w:tcPr>
            <w:tcW w:w="1530" w:type="dxa"/>
            <w:shd w:val="clear" w:color="auto" w:fill="auto"/>
            <w:tcMar>
              <w:top w:w="80" w:type="nil"/>
              <w:left w:w="80" w:type="nil"/>
              <w:bottom w:w="80" w:type="nil"/>
              <w:right w:w="80" w:type="nil"/>
            </w:tcMar>
            <w:vAlign w:val="center"/>
          </w:tcPr>
          <w:p w14:paraId="4AF0012E"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1.2.2 (A)</w:t>
            </w:r>
          </w:p>
        </w:tc>
        <w:tc>
          <w:tcPr>
            <w:tcW w:w="4950" w:type="dxa"/>
            <w:shd w:val="clear" w:color="auto" w:fill="auto"/>
            <w:vAlign w:val="center"/>
          </w:tcPr>
          <w:p w14:paraId="746A0BF6"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Captions (Prerecorded)</w:t>
            </w:r>
          </w:p>
        </w:tc>
        <w:tc>
          <w:tcPr>
            <w:tcW w:w="2250" w:type="dxa"/>
            <w:shd w:val="clear" w:color="auto" w:fill="auto"/>
            <w:vAlign w:val="center"/>
          </w:tcPr>
          <w:p w14:paraId="2359DCCC"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auto"/>
            <w:vAlign w:val="center"/>
          </w:tcPr>
          <w:p w14:paraId="49783E79" w14:textId="77777777" w:rsidR="0020770F" w:rsidRPr="00F03770" w:rsidRDefault="0020770F" w:rsidP="0020770F">
            <w:pPr>
              <w:rPr>
                <w:rFonts w:ascii="Arial" w:hAnsi="Arial" w:cs="Arial"/>
                <w:sz w:val="20"/>
                <w:szCs w:val="20"/>
              </w:rPr>
            </w:pPr>
          </w:p>
        </w:tc>
      </w:tr>
      <w:tr w:rsidR="0020770F" w:rsidRPr="00F03770" w14:paraId="7DB8DA9B" w14:textId="77777777" w:rsidTr="00547BAC">
        <w:trPr>
          <w:trHeight w:val="272"/>
        </w:trPr>
        <w:tc>
          <w:tcPr>
            <w:tcW w:w="1530" w:type="dxa"/>
            <w:shd w:val="clear" w:color="auto" w:fill="auto"/>
            <w:tcMar>
              <w:top w:w="80" w:type="nil"/>
              <w:left w:w="80" w:type="nil"/>
              <w:bottom w:w="80" w:type="nil"/>
              <w:right w:w="80" w:type="nil"/>
            </w:tcMar>
            <w:vAlign w:val="center"/>
          </w:tcPr>
          <w:p w14:paraId="46085ED7"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1.2.3 (A)</w:t>
            </w:r>
          </w:p>
        </w:tc>
        <w:tc>
          <w:tcPr>
            <w:tcW w:w="4950" w:type="dxa"/>
            <w:shd w:val="clear" w:color="auto" w:fill="auto"/>
            <w:vAlign w:val="center"/>
          </w:tcPr>
          <w:p w14:paraId="4A2B4668"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Audio Description or Media Alternative (Prerecorded)</w:t>
            </w:r>
          </w:p>
        </w:tc>
        <w:tc>
          <w:tcPr>
            <w:tcW w:w="2250" w:type="dxa"/>
            <w:shd w:val="clear" w:color="auto" w:fill="auto"/>
            <w:vAlign w:val="center"/>
          </w:tcPr>
          <w:p w14:paraId="7938D79F"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auto"/>
            <w:vAlign w:val="center"/>
          </w:tcPr>
          <w:p w14:paraId="14B4F8C8" w14:textId="77777777" w:rsidR="0020770F" w:rsidRPr="00F03770" w:rsidRDefault="0020770F" w:rsidP="0020770F">
            <w:pPr>
              <w:rPr>
                <w:rFonts w:ascii="Arial" w:hAnsi="Arial" w:cs="Arial"/>
                <w:sz w:val="20"/>
                <w:szCs w:val="20"/>
              </w:rPr>
            </w:pPr>
          </w:p>
        </w:tc>
      </w:tr>
      <w:tr w:rsidR="0020770F" w:rsidRPr="00F03770" w14:paraId="40FD88D2" w14:textId="77777777" w:rsidTr="00547BAC">
        <w:trPr>
          <w:trHeight w:val="272"/>
        </w:trPr>
        <w:tc>
          <w:tcPr>
            <w:tcW w:w="1530" w:type="dxa"/>
            <w:shd w:val="clear" w:color="auto" w:fill="FFFF00"/>
            <w:tcMar>
              <w:top w:w="80" w:type="nil"/>
              <w:left w:w="80" w:type="nil"/>
              <w:bottom w:w="80" w:type="nil"/>
              <w:right w:w="80" w:type="nil"/>
            </w:tcMar>
            <w:vAlign w:val="center"/>
          </w:tcPr>
          <w:p w14:paraId="37A7773A" w14:textId="77777777" w:rsidR="0020770F" w:rsidRPr="00F03770" w:rsidRDefault="0020770F" w:rsidP="0008102C">
            <w:pPr>
              <w:widowControl w:val="0"/>
              <w:autoSpaceDE w:val="0"/>
              <w:autoSpaceDN w:val="0"/>
              <w:adjustRightInd w:val="0"/>
              <w:rPr>
                <w:rFonts w:ascii="Arial" w:hAnsi="Arial" w:cs="Arial"/>
                <w:sz w:val="20"/>
                <w:szCs w:val="26"/>
                <w:u w:color="0B15E8"/>
              </w:rPr>
            </w:pPr>
            <w:r w:rsidRPr="00F03770">
              <w:rPr>
                <w:rFonts w:ascii="Arial" w:hAnsi="Arial" w:cs="Arial"/>
                <w:sz w:val="20"/>
                <w:szCs w:val="26"/>
                <w:u w:color="0B15E8"/>
              </w:rPr>
              <w:t>1.2.4 (AA)</w:t>
            </w:r>
          </w:p>
        </w:tc>
        <w:tc>
          <w:tcPr>
            <w:tcW w:w="4950" w:type="dxa"/>
            <w:shd w:val="clear" w:color="auto" w:fill="FFFF00"/>
            <w:vAlign w:val="center"/>
          </w:tcPr>
          <w:p w14:paraId="2E95BCEB"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0"/>
              </w:rPr>
              <w:t>Captions (Live)</w:t>
            </w:r>
          </w:p>
        </w:tc>
        <w:tc>
          <w:tcPr>
            <w:tcW w:w="2250" w:type="dxa"/>
            <w:shd w:val="clear" w:color="auto" w:fill="FFFF00"/>
            <w:vAlign w:val="center"/>
          </w:tcPr>
          <w:p w14:paraId="417D5CD6"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FFFF00"/>
            <w:vAlign w:val="center"/>
          </w:tcPr>
          <w:p w14:paraId="015F52F1" w14:textId="77777777" w:rsidR="0020770F" w:rsidRPr="00F03770" w:rsidRDefault="0020770F" w:rsidP="0020770F">
            <w:pPr>
              <w:rPr>
                <w:rFonts w:ascii="Arial" w:hAnsi="Arial" w:cs="Arial"/>
                <w:sz w:val="20"/>
                <w:szCs w:val="20"/>
              </w:rPr>
            </w:pPr>
          </w:p>
        </w:tc>
      </w:tr>
      <w:tr w:rsidR="0020770F" w:rsidRPr="00F03770" w14:paraId="2B4A0B3F" w14:textId="77777777" w:rsidTr="00547BAC">
        <w:trPr>
          <w:trHeight w:val="272"/>
        </w:trPr>
        <w:tc>
          <w:tcPr>
            <w:tcW w:w="1530" w:type="dxa"/>
            <w:shd w:val="clear" w:color="auto" w:fill="FFFF00"/>
            <w:tcMar>
              <w:top w:w="80" w:type="nil"/>
              <w:left w:w="80" w:type="nil"/>
              <w:bottom w:w="80" w:type="nil"/>
              <w:right w:w="80" w:type="nil"/>
            </w:tcMar>
            <w:vAlign w:val="center"/>
          </w:tcPr>
          <w:p w14:paraId="5976ACA4" w14:textId="77777777" w:rsidR="0020770F" w:rsidRPr="00F03770" w:rsidRDefault="0020770F" w:rsidP="0008102C">
            <w:pPr>
              <w:widowControl w:val="0"/>
              <w:autoSpaceDE w:val="0"/>
              <w:autoSpaceDN w:val="0"/>
              <w:adjustRightInd w:val="0"/>
              <w:rPr>
                <w:rFonts w:ascii="Arial" w:hAnsi="Arial" w:cs="Arial"/>
                <w:sz w:val="20"/>
                <w:szCs w:val="26"/>
                <w:u w:color="0B15E8"/>
              </w:rPr>
            </w:pPr>
            <w:r w:rsidRPr="00F03770">
              <w:rPr>
                <w:rFonts w:ascii="Arial" w:hAnsi="Arial" w:cs="Arial"/>
                <w:sz w:val="20"/>
                <w:szCs w:val="26"/>
                <w:u w:color="0B15E8"/>
              </w:rPr>
              <w:t>1.2.5 (AA)</w:t>
            </w:r>
          </w:p>
        </w:tc>
        <w:tc>
          <w:tcPr>
            <w:tcW w:w="4950" w:type="dxa"/>
            <w:shd w:val="clear" w:color="auto" w:fill="FFFF00"/>
            <w:vAlign w:val="center"/>
          </w:tcPr>
          <w:p w14:paraId="38C9F867"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0"/>
              </w:rPr>
              <w:t>Audio Description (Prerecorded)</w:t>
            </w:r>
          </w:p>
        </w:tc>
        <w:tc>
          <w:tcPr>
            <w:tcW w:w="2250" w:type="dxa"/>
            <w:shd w:val="clear" w:color="auto" w:fill="FFFF00"/>
            <w:vAlign w:val="center"/>
          </w:tcPr>
          <w:p w14:paraId="374B65AE"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FFFF00"/>
            <w:vAlign w:val="center"/>
          </w:tcPr>
          <w:p w14:paraId="62888B04" w14:textId="77777777" w:rsidR="0020770F" w:rsidRPr="00F03770" w:rsidRDefault="0020770F" w:rsidP="0020770F">
            <w:pPr>
              <w:rPr>
                <w:rFonts w:ascii="Arial" w:hAnsi="Arial" w:cs="Arial"/>
                <w:sz w:val="20"/>
                <w:szCs w:val="20"/>
              </w:rPr>
            </w:pPr>
          </w:p>
        </w:tc>
      </w:tr>
      <w:tr w:rsidR="0020770F" w:rsidRPr="00F03770" w14:paraId="25BF6049" w14:textId="77777777" w:rsidTr="00547BAC">
        <w:trPr>
          <w:trHeight w:val="272"/>
        </w:trPr>
        <w:tc>
          <w:tcPr>
            <w:tcW w:w="1530" w:type="dxa"/>
            <w:shd w:val="clear" w:color="auto" w:fill="auto"/>
            <w:tcMar>
              <w:top w:w="80" w:type="nil"/>
              <w:left w:w="80" w:type="nil"/>
              <w:bottom w:w="80" w:type="nil"/>
              <w:right w:w="80" w:type="nil"/>
            </w:tcMar>
            <w:vAlign w:val="center"/>
          </w:tcPr>
          <w:p w14:paraId="529E2DDA"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1.3.1 (A)</w:t>
            </w:r>
          </w:p>
        </w:tc>
        <w:tc>
          <w:tcPr>
            <w:tcW w:w="4950" w:type="dxa"/>
            <w:shd w:val="clear" w:color="auto" w:fill="auto"/>
            <w:vAlign w:val="center"/>
          </w:tcPr>
          <w:p w14:paraId="1951E65B"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Info and Relationships</w:t>
            </w:r>
          </w:p>
        </w:tc>
        <w:tc>
          <w:tcPr>
            <w:tcW w:w="2250" w:type="dxa"/>
            <w:shd w:val="clear" w:color="auto" w:fill="auto"/>
            <w:vAlign w:val="center"/>
          </w:tcPr>
          <w:p w14:paraId="75FEE295"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auto"/>
            <w:vAlign w:val="center"/>
          </w:tcPr>
          <w:p w14:paraId="4E4770CE" w14:textId="77777777" w:rsidR="0020770F" w:rsidRPr="00F03770" w:rsidRDefault="0020770F" w:rsidP="0020770F">
            <w:pPr>
              <w:rPr>
                <w:rFonts w:ascii="Arial" w:hAnsi="Arial" w:cs="Arial"/>
                <w:sz w:val="20"/>
                <w:szCs w:val="20"/>
              </w:rPr>
            </w:pPr>
            <w:r w:rsidRPr="00F03770">
              <w:rPr>
                <w:rFonts w:ascii="Arial" w:hAnsi="Arial" w:cs="Arial"/>
                <w:sz w:val="20"/>
                <w:szCs w:val="20"/>
              </w:rPr>
              <w:t xml:space="preserve">No label for form control, data table </w:t>
            </w:r>
          </w:p>
        </w:tc>
      </w:tr>
      <w:tr w:rsidR="0020770F" w:rsidRPr="00F03770" w14:paraId="4647A3A5" w14:textId="77777777" w:rsidTr="00547BAC">
        <w:trPr>
          <w:trHeight w:val="255"/>
        </w:trPr>
        <w:tc>
          <w:tcPr>
            <w:tcW w:w="1530" w:type="dxa"/>
            <w:shd w:val="clear" w:color="auto" w:fill="auto"/>
            <w:tcMar>
              <w:top w:w="80" w:type="nil"/>
              <w:left w:w="80" w:type="nil"/>
              <w:bottom w:w="80" w:type="nil"/>
              <w:right w:w="80" w:type="nil"/>
            </w:tcMar>
            <w:vAlign w:val="center"/>
          </w:tcPr>
          <w:p w14:paraId="39DD9501"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1.3.2 (A)</w:t>
            </w:r>
          </w:p>
        </w:tc>
        <w:tc>
          <w:tcPr>
            <w:tcW w:w="4950" w:type="dxa"/>
            <w:shd w:val="clear" w:color="auto" w:fill="auto"/>
            <w:vAlign w:val="center"/>
          </w:tcPr>
          <w:p w14:paraId="04AA21F5"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Meaningful Sequence</w:t>
            </w:r>
          </w:p>
        </w:tc>
        <w:tc>
          <w:tcPr>
            <w:tcW w:w="2250" w:type="dxa"/>
            <w:shd w:val="clear" w:color="auto" w:fill="auto"/>
            <w:vAlign w:val="center"/>
          </w:tcPr>
          <w:p w14:paraId="0DE55846" w14:textId="77777777" w:rsidR="0020770F" w:rsidRPr="00F03770" w:rsidRDefault="0020770F" w:rsidP="0020770F">
            <w:pPr>
              <w:rPr>
                <w:rFonts w:ascii="Arial" w:hAnsi="Arial" w:cs="Arial"/>
                <w:sz w:val="20"/>
                <w:szCs w:val="20"/>
              </w:rPr>
            </w:pPr>
            <w:r w:rsidRPr="00F03770">
              <w:rPr>
                <w:rFonts w:ascii="Arial" w:hAnsi="Arial" w:cs="Arial"/>
                <w:sz w:val="20"/>
                <w:szCs w:val="20"/>
              </w:rPr>
              <w:t>PASS</w:t>
            </w:r>
          </w:p>
        </w:tc>
        <w:tc>
          <w:tcPr>
            <w:tcW w:w="3695" w:type="dxa"/>
            <w:shd w:val="clear" w:color="auto" w:fill="auto"/>
            <w:vAlign w:val="center"/>
          </w:tcPr>
          <w:p w14:paraId="3278259C" w14:textId="77777777" w:rsidR="0020770F" w:rsidRPr="00F03770" w:rsidRDefault="0020770F" w:rsidP="0020770F">
            <w:pPr>
              <w:rPr>
                <w:rFonts w:ascii="Arial" w:hAnsi="Arial" w:cs="Arial"/>
                <w:sz w:val="20"/>
                <w:szCs w:val="20"/>
              </w:rPr>
            </w:pPr>
          </w:p>
        </w:tc>
      </w:tr>
      <w:tr w:rsidR="0020770F" w:rsidRPr="00F03770" w14:paraId="33C2801B" w14:textId="77777777" w:rsidTr="00547BAC">
        <w:trPr>
          <w:trHeight w:val="255"/>
        </w:trPr>
        <w:tc>
          <w:tcPr>
            <w:tcW w:w="1530" w:type="dxa"/>
            <w:shd w:val="clear" w:color="auto" w:fill="auto"/>
            <w:tcMar>
              <w:top w:w="80" w:type="nil"/>
              <w:left w:w="80" w:type="nil"/>
              <w:bottom w:w="80" w:type="nil"/>
              <w:right w:w="80" w:type="nil"/>
            </w:tcMar>
            <w:vAlign w:val="center"/>
          </w:tcPr>
          <w:p w14:paraId="455DBFD7"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1.3.3 (A)</w:t>
            </w:r>
          </w:p>
        </w:tc>
        <w:tc>
          <w:tcPr>
            <w:tcW w:w="4950" w:type="dxa"/>
            <w:shd w:val="clear" w:color="auto" w:fill="auto"/>
            <w:vAlign w:val="center"/>
          </w:tcPr>
          <w:p w14:paraId="38957F36"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Sensory Characteristics</w:t>
            </w:r>
          </w:p>
        </w:tc>
        <w:tc>
          <w:tcPr>
            <w:tcW w:w="2250" w:type="dxa"/>
            <w:shd w:val="clear" w:color="auto" w:fill="auto"/>
            <w:vAlign w:val="center"/>
          </w:tcPr>
          <w:p w14:paraId="5A3E07DE"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auto"/>
            <w:vAlign w:val="center"/>
          </w:tcPr>
          <w:p w14:paraId="18C0B3E8" w14:textId="77777777" w:rsidR="0020770F" w:rsidRPr="00F03770" w:rsidRDefault="0020770F" w:rsidP="0020770F">
            <w:pPr>
              <w:rPr>
                <w:rFonts w:ascii="Arial" w:hAnsi="Arial" w:cs="Arial"/>
                <w:sz w:val="20"/>
                <w:szCs w:val="20"/>
              </w:rPr>
            </w:pPr>
          </w:p>
        </w:tc>
      </w:tr>
      <w:tr w:rsidR="0020770F" w:rsidRPr="00F03770" w14:paraId="1E8E7AED" w14:textId="77777777" w:rsidTr="00547BAC">
        <w:trPr>
          <w:trHeight w:val="272"/>
        </w:trPr>
        <w:tc>
          <w:tcPr>
            <w:tcW w:w="1530" w:type="dxa"/>
            <w:shd w:val="clear" w:color="auto" w:fill="auto"/>
            <w:tcMar>
              <w:top w:w="80" w:type="nil"/>
              <w:left w:w="80" w:type="nil"/>
              <w:bottom w:w="80" w:type="nil"/>
              <w:right w:w="80" w:type="nil"/>
            </w:tcMar>
            <w:vAlign w:val="center"/>
          </w:tcPr>
          <w:p w14:paraId="47B967D2"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1.4.1 (A)</w:t>
            </w:r>
          </w:p>
        </w:tc>
        <w:tc>
          <w:tcPr>
            <w:tcW w:w="4950" w:type="dxa"/>
            <w:shd w:val="clear" w:color="auto" w:fill="auto"/>
            <w:vAlign w:val="center"/>
          </w:tcPr>
          <w:p w14:paraId="2ED0BF3A"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Use of Color</w:t>
            </w:r>
          </w:p>
        </w:tc>
        <w:tc>
          <w:tcPr>
            <w:tcW w:w="2250" w:type="dxa"/>
            <w:shd w:val="clear" w:color="auto" w:fill="auto"/>
            <w:vAlign w:val="center"/>
          </w:tcPr>
          <w:p w14:paraId="1944E90B"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auto"/>
            <w:vAlign w:val="center"/>
          </w:tcPr>
          <w:p w14:paraId="03ACFDBA" w14:textId="77777777" w:rsidR="0020770F" w:rsidRPr="00F03770" w:rsidRDefault="0020770F" w:rsidP="0020770F">
            <w:pPr>
              <w:rPr>
                <w:rFonts w:ascii="Arial" w:hAnsi="Arial" w:cs="Arial"/>
                <w:sz w:val="20"/>
                <w:szCs w:val="20"/>
              </w:rPr>
            </w:pPr>
            <w:r w:rsidRPr="00F03770">
              <w:rPr>
                <w:rFonts w:ascii="Arial" w:hAnsi="Arial" w:cs="Arial"/>
                <w:sz w:val="20"/>
                <w:szCs w:val="20"/>
              </w:rPr>
              <w:t>Data charts</w:t>
            </w:r>
          </w:p>
        </w:tc>
      </w:tr>
      <w:tr w:rsidR="0020770F" w:rsidRPr="00F03770" w14:paraId="6887B084" w14:textId="77777777" w:rsidTr="00547BAC">
        <w:trPr>
          <w:trHeight w:val="272"/>
        </w:trPr>
        <w:tc>
          <w:tcPr>
            <w:tcW w:w="1530" w:type="dxa"/>
            <w:shd w:val="clear" w:color="auto" w:fill="auto"/>
            <w:tcMar>
              <w:top w:w="80" w:type="nil"/>
              <w:left w:w="80" w:type="nil"/>
              <w:bottom w:w="80" w:type="nil"/>
              <w:right w:w="80" w:type="nil"/>
            </w:tcMar>
            <w:vAlign w:val="center"/>
          </w:tcPr>
          <w:p w14:paraId="5B0E8BF8"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1.4.2 (A)</w:t>
            </w:r>
          </w:p>
        </w:tc>
        <w:tc>
          <w:tcPr>
            <w:tcW w:w="4950" w:type="dxa"/>
            <w:shd w:val="clear" w:color="auto" w:fill="auto"/>
            <w:vAlign w:val="center"/>
          </w:tcPr>
          <w:p w14:paraId="581C99EF"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Audio Control</w:t>
            </w:r>
          </w:p>
        </w:tc>
        <w:tc>
          <w:tcPr>
            <w:tcW w:w="2250" w:type="dxa"/>
            <w:shd w:val="clear" w:color="auto" w:fill="auto"/>
            <w:vAlign w:val="center"/>
          </w:tcPr>
          <w:p w14:paraId="5C4A54CB"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auto"/>
            <w:vAlign w:val="center"/>
          </w:tcPr>
          <w:p w14:paraId="2AA3C9F6" w14:textId="77777777" w:rsidR="0020770F" w:rsidRPr="00F03770" w:rsidRDefault="0020770F" w:rsidP="0020770F">
            <w:pPr>
              <w:rPr>
                <w:rFonts w:ascii="Arial" w:hAnsi="Arial" w:cs="Arial"/>
                <w:sz w:val="20"/>
                <w:szCs w:val="20"/>
              </w:rPr>
            </w:pPr>
          </w:p>
        </w:tc>
      </w:tr>
      <w:tr w:rsidR="0020770F" w:rsidRPr="00F03770" w14:paraId="13F158AB" w14:textId="77777777" w:rsidTr="00547BAC">
        <w:trPr>
          <w:trHeight w:val="255"/>
        </w:trPr>
        <w:tc>
          <w:tcPr>
            <w:tcW w:w="1530" w:type="dxa"/>
            <w:shd w:val="clear" w:color="auto" w:fill="FFFF00"/>
            <w:tcMar>
              <w:top w:w="80" w:type="nil"/>
              <w:left w:w="80" w:type="nil"/>
              <w:bottom w:w="80" w:type="nil"/>
              <w:right w:w="80" w:type="nil"/>
            </w:tcMar>
            <w:vAlign w:val="center"/>
          </w:tcPr>
          <w:p w14:paraId="388BA31A"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1.4.3 (AA)</w:t>
            </w:r>
          </w:p>
        </w:tc>
        <w:tc>
          <w:tcPr>
            <w:tcW w:w="4950" w:type="dxa"/>
            <w:shd w:val="clear" w:color="auto" w:fill="FFFF00"/>
            <w:vAlign w:val="center"/>
          </w:tcPr>
          <w:p w14:paraId="5FFCEC8B" w14:textId="77777777" w:rsidR="0020770F" w:rsidRPr="00F03770" w:rsidRDefault="0020770F" w:rsidP="00237BD2">
            <w:pPr>
              <w:rPr>
                <w:rFonts w:ascii="Arial" w:hAnsi="Arial" w:cs="Arial"/>
                <w:sz w:val="20"/>
                <w:szCs w:val="20"/>
              </w:rPr>
            </w:pPr>
            <w:r w:rsidRPr="00F03770">
              <w:rPr>
                <w:rFonts w:ascii="Arial" w:hAnsi="Arial" w:cs="Arial"/>
                <w:sz w:val="20"/>
                <w:szCs w:val="20"/>
              </w:rPr>
              <w:t>Contrast (Minimum)</w:t>
            </w:r>
          </w:p>
        </w:tc>
        <w:tc>
          <w:tcPr>
            <w:tcW w:w="2250" w:type="dxa"/>
            <w:shd w:val="clear" w:color="auto" w:fill="FFFF00"/>
            <w:vAlign w:val="center"/>
          </w:tcPr>
          <w:p w14:paraId="050B7102"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FFFF00"/>
            <w:vAlign w:val="center"/>
          </w:tcPr>
          <w:p w14:paraId="22FB0B68" w14:textId="77777777" w:rsidR="0020770F" w:rsidRPr="00F03770" w:rsidRDefault="0020770F" w:rsidP="0020770F">
            <w:pPr>
              <w:rPr>
                <w:rFonts w:ascii="Arial" w:hAnsi="Arial" w:cs="Arial"/>
                <w:sz w:val="20"/>
                <w:szCs w:val="20"/>
              </w:rPr>
            </w:pPr>
            <w:r w:rsidRPr="00F03770">
              <w:rPr>
                <w:rFonts w:ascii="Arial" w:hAnsi="Arial" w:cs="Arial"/>
                <w:sz w:val="20"/>
                <w:szCs w:val="20"/>
              </w:rPr>
              <w:t>Images not visible in high contrast scheme &amp; some text fail contrast ratio</w:t>
            </w:r>
          </w:p>
        </w:tc>
      </w:tr>
      <w:tr w:rsidR="0020770F" w:rsidRPr="00F03770" w14:paraId="53238E9E" w14:textId="77777777" w:rsidTr="00547BAC">
        <w:trPr>
          <w:trHeight w:val="255"/>
        </w:trPr>
        <w:tc>
          <w:tcPr>
            <w:tcW w:w="1530" w:type="dxa"/>
            <w:shd w:val="clear" w:color="auto" w:fill="FFFF00"/>
            <w:tcMar>
              <w:top w:w="80" w:type="nil"/>
              <w:left w:w="80" w:type="nil"/>
              <w:bottom w:w="80" w:type="nil"/>
              <w:right w:w="80" w:type="nil"/>
            </w:tcMar>
            <w:vAlign w:val="center"/>
          </w:tcPr>
          <w:p w14:paraId="2CE36154" w14:textId="77777777" w:rsidR="0020770F" w:rsidRPr="00F03770" w:rsidRDefault="0020770F" w:rsidP="0008102C">
            <w:pPr>
              <w:widowControl w:val="0"/>
              <w:autoSpaceDE w:val="0"/>
              <w:autoSpaceDN w:val="0"/>
              <w:adjustRightInd w:val="0"/>
              <w:rPr>
                <w:rFonts w:ascii="Arial" w:hAnsi="Arial" w:cs="Arial"/>
                <w:sz w:val="20"/>
                <w:szCs w:val="26"/>
                <w:u w:color="0B15E8"/>
              </w:rPr>
            </w:pPr>
            <w:r w:rsidRPr="00F03770">
              <w:rPr>
                <w:rFonts w:ascii="Arial" w:hAnsi="Arial" w:cs="Arial"/>
                <w:sz w:val="20"/>
                <w:szCs w:val="26"/>
                <w:u w:color="0B15E8"/>
              </w:rPr>
              <w:t>1.4.4 (AA)</w:t>
            </w:r>
          </w:p>
        </w:tc>
        <w:tc>
          <w:tcPr>
            <w:tcW w:w="4950" w:type="dxa"/>
            <w:shd w:val="clear" w:color="auto" w:fill="FFFF00"/>
            <w:vAlign w:val="center"/>
          </w:tcPr>
          <w:p w14:paraId="2A1998C0" w14:textId="77777777" w:rsidR="0020770F" w:rsidRPr="00F03770" w:rsidRDefault="0020770F" w:rsidP="00237BD2">
            <w:pPr>
              <w:rPr>
                <w:rFonts w:ascii="Arial" w:hAnsi="Arial" w:cs="Arial"/>
                <w:sz w:val="20"/>
                <w:szCs w:val="20"/>
              </w:rPr>
            </w:pPr>
            <w:r w:rsidRPr="00F03770">
              <w:rPr>
                <w:rFonts w:ascii="Arial" w:hAnsi="Arial" w:cs="Arial"/>
                <w:sz w:val="20"/>
                <w:szCs w:val="20"/>
              </w:rPr>
              <w:t>Resize Text</w:t>
            </w:r>
          </w:p>
        </w:tc>
        <w:tc>
          <w:tcPr>
            <w:tcW w:w="2250" w:type="dxa"/>
            <w:shd w:val="clear" w:color="auto" w:fill="FFFF00"/>
            <w:vAlign w:val="center"/>
          </w:tcPr>
          <w:p w14:paraId="3305D14C" w14:textId="77777777" w:rsidR="0020770F" w:rsidRPr="00F03770" w:rsidRDefault="0020770F" w:rsidP="0020770F">
            <w:pPr>
              <w:rPr>
                <w:rFonts w:ascii="Arial" w:hAnsi="Arial" w:cs="Arial"/>
                <w:sz w:val="20"/>
                <w:szCs w:val="20"/>
              </w:rPr>
            </w:pPr>
            <w:r w:rsidRPr="00F03770">
              <w:rPr>
                <w:rFonts w:ascii="Arial" w:hAnsi="Arial" w:cs="Arial"/>
                <w:sz w:val="20"/>
                <w:szCs w:val="20"/>
              </w:rPr>
              <w:t>PASS</w:t>
            </w:r>
          </w:p>
        </w:tc>
        <w:tc>
          <w:tcPr>
            <w:tcW w:w="3695" w:type="dxa"/>
            <w:shd w:val="clear" w:color="auto" w:fill="FFFF00"/>
            <w:vAlign w:val="center"/>
          </w:tcPr>
          <w:p w14:paraId="013B1865" w14:textId="77777777" w:rsidR="0020770F" w:rsidRPr="00F03770" w:rsidRDefault="0020770F" w:rsidP="0020770F">
            <w:pPr>
              <w:rPr>
                <w:rFonts w:ascii="Arial" w:hAnsi="Arial" w:cs="Arial"/>
                <w:sz w:val="20"/>
                <w:szCs w:val="20"/>
              </w:rPr>
            </w:pPr>
          </w:p>
        </w:tc>
      </w:tr>
      <w:tr w:rsidR="0020770F" w:rsidRPr="00F03770" w14:paraId="28E9A747" w14:textId="77777777" w:rsidTr="00547BAC">
        <w:trPr>
          <w:trHeight w:val="255"/>
        </w:trPr>
        <w:tc>
          <w:tcPr>
            <w:tcW w:w="1530" w:type="dxa"/>
            <w:shd w:val="clear" w:color="auto" w:fill="FFFF00"/>
            <w:tcMar>
              <w:top w:w="80" w:type="nil"/>
              <w:left w:w="80" w:type="nil"/>
              <w:bottom w:w="80" w:type="nil"/>
              <w:right w:w="80" w:type="nil"/>
            </w:tcMar>
            <w:vAlign w:val="center"/>
          </w:tcPr>
          <w:p w14:paraId="16231885" w14:textId="77777777" w:rsidR="0020770F" w:rsidRPr="00F03770" w:rsidRDefault="0020770F" w:rsidP="0008102C">
            <w:pPr>
              <w:widowControl w:val="0"/>
              <w:autoSpaceDE w:val="0"/>
              <w:autoSpaceDN w:val="0"/>
              <w:adjustRightInd w:val="0"/>
              <w:rPr>
                <w:rFonts w:ascii="Arial" w:hAnsi="Arial" w:cs="Arial"/>
                <w:sz w:val="20"/>
                <w:szCs w:val="26"/>
                <w:u w:color="0B15E8"/>
              </w:rPr>
            </w:pPr>
            <w:r w:rsidRPr="00F03770">
              <w:rPr>
                <w:rFonts w:ascii="Arial" w:hAnsi="Arial" w:cs="Arial"/>
                <w:sz w:val="20"/>
                <w:szCs w:val="26"/>
                <w:u w:color="0B15E8"/>
              </w:rPr>
              <w:t>1.4.5 (AA)</w:t>
            </w:r>
          </w:p>
        </w:tc>
        <w:tc>
          <w:tcPr>
            <w:tcW w:w="4950" w:type="dxa"/>
            <w:shd w:val="clear" w:color="auto" w:fill="FFFF00"/>
            <w:vAlign w:val="center"/>
          </w:tcPr>
          <w:p w14:paraId="5B707271" w14:textId="77777777" w:rsidR="0020770F" w:rsidRPr="00F03770" w:rsidRDefault="0020770F" w:rsidP="00237BD2">
            <w:pPr>
              <w:rPr>
                <w:rFonts w:ascii="Arial" w:hAnsi="Arial" w:cs="Arial"/>
                <w:sz w:val="20"/>
                <w:szCs w:val="20"/>
              </w:rPr>
            </w:pPr>
            <w:r w:rsidRPr="00F03770">
              <w:rPr>
                <w:rFonts w:ascii="Arial" w:hAnsi="Arial" w:cs="Arial"/>
                <w:sz w:val="20"/>
                <w:szCs w:val="20"/>
              </w:rPr>
              <w:t>Images of Text</w:t>
            </w:r>
          </w:p>
        </w:tc>
        <w:tc>
          <w:tcPr>
            <w:tcW w:w="2250" w:type="dxa"/>
            <w:shd w:val="clear" w:color="auto" w:fill="FFFF00"/>
            <w:vAlign w:val="center"/>
          </w:tcPr>
          <w:p w14:paraId="03E347E0"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FFFF00"/>
            <w:vAlign w:val="center"/>
          </w:tcPr>
          <w:p w14:paraId="4149024A" w14:textId="77777777" w:rsidR="0020770F" w:rsidRPr="00F03770" w:rsidRDefault="0020770F" w:rsidP="0020770F">
            <w:pPr>
              <w:rPr>
                <w:rFonts w:ascii="Arial" w:hAnsi="Arial" w:cs="Arial"/>
                <w:sz w:val="20"/>
                <w:szCs w:val="20"/>
              </w:rPr>
            </w:pPr>
          </w:p>
        </w:tc>
      </w:tr>
      <w:tr w:rsidR="0020770F" w:rsidRPr="00F03770" w14:paraId="576CD8A7" w14:textId="77777777" w:rsidTr="00547BAC">
        <w:trPr>
          <w:trHeight w:val="255"/>
        </w:trPr>
        <w:tc>
          <w:tcPr>
            <w:tcW w:w="1530" w:type="dxa"/>
            <w:shd w:val="clear" w:color="auto" w:fill="auto"/>
            <w:tcMar>
              <w:top w:w="80" w:type="nil"/>
              <w:left w:w="80" w:type="nil"/>
              <w:bottom w:w="80" w:type="nil"/>
              <w:right w:w="80" w:type="nil"/>
            </w:tcMar>
            <w:vAlign w:val="center"/>
          </w:tcPr>
          <w:p w14:paraId="26C312D4"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2.1.1 (A)</w:t>
            </w:r>
          </w:p>
        </w:tc>
        <w:tc>
          <w:tcPr>
            <w:tcW w:w="4950" w:type="dxa"/>
            <w:shd w:val="clear" w:color="auto" w:fill="auto"/>
            <w:vAlign w:val="center"/>
          </w:tcPr>
          <w:p w14:paraId="24B62629"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Keyboard</w:t>
            </w:r>
          </w:p>
        </w:tc>
        <w:tc>
          <w:tcPr>
            <w:tcW w:w="2250" w:type="dxa"/>
            <w:shd w:val="clear" w:color="auto" w:fill="auto"/>
            <w:vAlign w:val="center"/>
          </w:tcPr>
          <w:p w14:paraId="7AE2AFE2"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auto"/>
            <w:vAlign w:val="center"/>
          </w:tcPr>
          <w:p w14:paraId="65826BC2" w14:textId="77777777" w:rsidR="0020770F" w:rsidRPr="00F03770" w:rsidRDefault="0020770F" w:rsidP="0020770F">
            <w:pPr>
              <w:rPr>
                <w:rFonts w:ascii="Arial" w:hAnsi="Arial" w:cs="Arial"/>
                <w:sz w:val="20"/>
                <w:szCs w:val="20"/>
              </w:rPr>
            </w:pPr>
            <w:r w:rsidRPr="00F03770">
              <w:rPr>
                <w:rFonts w:ascii="Arial" w:hAnsi="Arial" w:cs="Arial"/>
                <w:sz w:val="20"/>
                <w:szCs w:val="20"/>
              </w:rPr>
              <w:t>Some items on the top menu cannot be navigated to by keyboard</w:t>
            </w:r>
          </w:p>
        </w:tc>
      </w:tr>
      <w:tr w:rsidR="0020770F" w:rsidRPr="00F03770" w14:paraId="4B8C3057" w14:textId="77777777" w:rsidTr="00547BAC">
        <w:trPr>
          <w:trHeight w:val="272"/>
        </w:trPr>
        <w:tc>
          <w:tcPr>
            <w:tcW w:w="1530" w:type="dxa"/>
            <w:shd w:val="clear" w:color="auto" w:fill="auto"/>
            <w:tcMar>
              <w:top w:w="80" w:type="nil"/>
              <w:left w:w="80" w:type="nil"/>
              <w:bottom w:w="80" w:type="nil"/>
              <w:right w:w="80" w:type="nil"/>
            </w:tcMar>
            <w:vAlign w:val="center"/>
          </w:tcPr>
          <w:p w14:paraId="05C05D15"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2.1.2 (A)</w:t>
            </w:r>
          </w:p>
        </w:tc>
        <w:tc>
          <w:tcPr>
            <w:tcW w:w="4950" w:type="dxa"/>
            <w:shd w:val="clear" w:color="auto" w:fill="auto"/>
            <w:vAlign w:val="center"/>
          </w:tcPr>
          <w:p w14:paraId="3FBF9D03"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No Keyboard Trap</w:t>
            </w:r>
          </w:p>
        </w:tc>
        <w:tc>
          <w:tcPr>
            <w:tcW w:w="2250" w:type="dxa"/>
            <w:shd w:val="clear" w:color="auto" w:fill="auto"/>
            <w:vAlign w:val="center"/>
          </w:tcPr>
          <w:p w14:paraId="34F74047" w14:textId="77777777" w:rsidR="0020770F" w:rsidRPr="00F03770" w:rsidRDefault="0020770F" w:rsidP="0020770F">
            <w:pPr>
              <w:rPr>
                <w:rFonts w:ascii="Arial" w:hAnsi="Arial" w:cs="Arial"/>
                <w:sz w:val="20"/>
                <w:szCs w:val="20"/>
              </w:rPr>
            </w:pPr>
            <w:r w:rsidRPr="00F03770">
              <w:rPr>
                <w:rFonts w:ascii="Arial" w:hAnsi="Arial" w:cs="Arial"/>
                <w:sz w:val="20"/>
                <w:szCs w:val="20"/>
              </w:rPr>
              <w:t>PASS</w:t>
            </w:r>
          </w:p>
        </w:tc>
        <w:tc>
          <w:tcPr>
            <w:tcW w:w="3695" w:type="dxa"/>
            <w:shd w:val="clear" w:color="auto" w:fill="auto"/>
            <w:vAlign w:val="center"/>
          </w:tcPr>
          <w:p w14:paraId="0C69A283" w14:textId="77777777" w:rsidR="0020770F" w:rsidRPr="00F03770" w:rsidRDefault="0020770F" w:rsidP="0020770F">
            <w:pPr>
              <w:rPr>
                <w:rFonts w:ascii="Arial" w:hAnsi="Arial" w:cs="Arial"/>
                <w:sz w:val="20"/>
                <w:szCs w:val="20"/>
              </w:rPr>
            </w:pPr>
          </w:p>
        </w:tc>
      </w:tr>
      <w:tr w:rsidR="0020770F" w:rsidRPr="00F03770" w14:paraId="5E0F5506" w14:textId="77777777" w:rsidTr="00547BAC">
        <w:trPr>
          <w:trHeight w:val="255"/>
        </w:trPr>
        <w:tc>
          <w:tcPr>
            <w:tcW w:w="1530" w:type="dxa"/>
            <w:shd w:val="clear" w:color="auto" w:fill="auto"/>
            <w:tcMar>
              <w:top w:w="80" w:type="nil"/>
              <w:left w:w="80" w:type="nil"/>
              <w:bottom w:w="80" w:type="nil"/>
              <w:right w:w="80" w:type="nil"/>
            </w:tcMar>
            <w:vAlign w:val="center"/>
          </w:tcPr>
          <w:p w14:paraId="5C274EA6"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2.2.1 (A)</w:t>
            </w:r>
          </w:p>
        </w:tc>
        <w:tc>
          <w:tcPr>
            <w:tcW w:w="4950" w:type="dxa"/>
            <w:shd w:val="clear" w:color="auto" w:fill="auto"/>
            <w:vAlign w:val="center"/>
          </w:tcPr>
          <w:p w14:paraId="6B01165C"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Timing Adjustable</w:t>
            </w:r>
          </w:p>
        </w:tc>
        <w:tc>
          <w:tcPr>
            <w:tcW w:w="2250" w:type="dxa"/>
            <w:shd w:val="clear" w:color="auto" w:fill="auto"/>
            <w:vAlign w:val="center"/>
          </w:tcPr>
          <w:p w14:paraId="23C3C262" w14:textId="77777777" w:rsidR="0020770F" w:rsidRPr="00F03770" w:rsidRDefault="0020770F" w:rsidP="0020770F">
            <w:pPr>
              <w:rPr>
                <w:rFonts w:ascii="Arial" w:hAnsi="Arial" w:cs="Arial"/>
                <w:sz w:val="20"/>
                <w:szCs w:val="20"/>
              </w:rPr>
            </w:pPr>
            <w:r w:rsidRPr="00F03770">
              <w:rPr>
                <w:rFonts w:ascii="Arial" w:hAnsi="Arial" w:cs="Arial"/>
                <w:sz w:val="20"/>
                <w:szCs w:val="20"/>
              </w:rPr>
              <w:t>Fail </w:t>
            </w:r>
          </w:p>
        </w:tc>
        <w:tc>
          <w:tcPr>
            <w:tcW w:w="3695" w:type="dxa"/>
            <w:shd w:val="clear" w:color="auto" w:fill="auto"/>
            <w:vAlign w:val="center"/>
          </w:tcPr>
          <w:p w14:paraId="2804DFED" w14:textId="77777777" w:rsidR="0020770F" w:rsidRPr="00F03770" w:rsidRDefault="0020770F" w:rsidP="0020770F">
            <w:pPr>
              <w:rPr>
                <w:rFonts w:ascii="Arial" w:hAnsi="Arial" w:cs="Arial"/>
                <w:sz w:val="20"/>
                <w:szCs w:val="20"/>
              </w:rPr>
            </w:pPr>
            <w:r w:rsidRPr="00F03770">
              <w:rPr>
                <w:rFonts w:ascii="Arial" w:hAnsi="Arial" w:cs="Arial"/>
                <w:sz w:val="20"/>
                <w:szCs w:val="20"/>
              </w:rPr>
              <w:t>Timeout session</w:t>
            </w:r>
          </w:p>
        </w:tc>
      </w:tr>
      <w:tr w:rsidR="0020770F" w:rsidRPr="00F03770" w14:paraId="18656512" w14:textId="77777777" w:rsidTr="00547BAC">
        <w:trPr>
          <w:trHeight w:val="255"/>
        </w:trPr>
        <w:tc>
          <w:tcPr>
            <w:tcW w:w="1530" w:type="dxa"/>
            <w:shd w:val="clear" w:color="auto" w:fill="auto"/>
            <w:tcMar>
              <w:top w:w="80" w:type="nil"/>
              <w:left w:w="80" w:type="nil"/>
              <w:bottom w:w="80" w:type="nil"/>
              <w:right w:w="80" w:type="nil"/>
            </w:tcMar>
            <w:vAlign w:val="center"/>
          </w:tcPr>
          <w:p w14:paraId="0D3D9D6D"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2.2.2 (A)</w:t>
            </w:r>
          </w:p>
        </w:tc>
        <w:tc>
          <w:tcPr>
            <w:tcW w:w="4950" w:type="dxa"/>
            <w:shd w:val="clear" w:color="auto" w:fill="auto"/>
            <w:vAlign w:val="center"/>
          </w:tcPr>
          <w:p w14:paraId="0FCD14B3"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Pause, Stop, Hide</w:t>
            </w:r>
          </w:p>
        </w:tc>
        <w:tc>
          <w:tcPr>
            <w:tcW w:w="2250" w:type="dxa"/>
            <w:shd w:val="clear" w:color="auto" w:fill="auto"/>
            <w:vAlign w:val="center"/>
          </w:tcPr>
          <w:p w14:paraId="499FD00C"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auto"/>
            <w:vAlign w:val="center"/>
          </w:tcPr>
          <w:p w14:paraId="12FD3EF8" w14:textId="77777777" w:rsidR="0020770F" w:rsidRPr="00F03770" w:rsidRDefault="0020770F" w:rsidP="0020770F">
            <w:pPr>
              <w:rPr>
                <w:rFonts w:ascii="Arial" w:hAnsi="Arial" w:cs="Arial"/>
                <w:sz w:val="20"/>
                <w:szCs w:val="20"/>
              </w:rPr>
            </w:pPr>
          </w:p>
        </w:tc>
      </w:tr>
      <w:tr w:rsidR="0020770F" w:rsidRPr="00F03770" w14:paraId="4F91954C" w14:textId="77777777" w:rsidTr="00547BAC">
        <w:trPr>
          <w:trHeight w:val="272"/>
        </w:trPr>
        <w:tc>
          <w:tcPr>
            <w:tcW w:w="1530" w:type="dxa"/>
            <w:shd w:val="clear" w:color="auto" w:fill="auto"/>
            <w:tcMar>
              <w:top w:w="80" w:type="nil"/>
              <w:left w:w="80" w:type="nil"/>
              <w:bottom w:w="80" w:type="nil"/>
              <w:right w:w="80" w:type="nil"/>
            </w:tcMar>
            <w:vAlign w:val="center"/>
          </w:tcPr>
          <w:p w14:paraId="04E32721"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2.3.1 (A)</w:t>
            </w:r>
          </w:p>
        </w:tc>
        <w:tc>
          <w:tcPr>
            <w:tcW w:w="4950" w:type="dxa"/>
            <w:shd w:val="clear" w:color="auto" w:fill="auto"/>
            <w:vAlign w:val="center"/>
          </w:tcPr>
          <w:p w14:paraId="1960CA53"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Three Flashes or Below Threshold</w:t>
            </w:r>
          </w:p>
        </w:tc>
        <w:tc>
          <w:tcPr>
            <w:tcW w:w="2250" w:type="dxa"/>
            <w:shd w:val="clear" w:color="auto" w:fill="auto"/>
            <w:vAlign w:val="center"/>
          </w:tcPr>
          <w:p w14:paraId="313E8182"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auto"/>
            <w:vAlign w:val="center"/>
          </w:tcPr>
          <w:p w14:paraId="45FB2A46" w14:textId="77777777" w:rsidR="0020770F" w:rsidRPr="00F03770" w:rsidRDefault="0020770F" w:rsidP="0020770F">
            <w:pPr>
              <w:rPr>
                <w:rFonts w:ascii="Arial" w:hAnsi="Arial" w:cs="Arial"/>
                <w:sz w:val="20"/>
                <w:szCs w:val="20"/>
              </w:rPr>
            </w:pPr>
          </w:p>
        </w:tc>
      </w:tr>
      <w:tr w:rsidR="0020770F" w:rsidRPr="00F03770" w14:paraId="286FABD8" w14:textId="77777777" w:rsidTr="00547BAC">
        <w:trPr>
          <w:trHeight w:val="272"/>
        </w:trPr>
        <w:tc>
          <w:tcPr>
            <w:tcW w:w="1530" w:type="dxa"/>
            <w:shd w:val="clear" w:color="auto" w:fill="auto"/>
            <w:tcMar>
              <w:top w:w="80" w:type="nil"/>
              <w:left w:w="80" w:type="nil"/>
              <w:bottom w:w="80" w:type="nil"/>
              <w:right w:w="80" w:type="nil"/>
            </w:tcMar>
            <w:vAlign w:val="center"/>
          </w:tcPr>
          <w:p w14:paraId="1F196498"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2.4.1 (A)</w:t>
            </w:r>
          </w:p>
        </w:tc>
        <w:tc>
          <w:tcPr>
            <w:tcW w:w="4950" w:type="dxa"/>
            <w:shd w:val="clear" w:color="auto" w:fill="auto"/>
            <w:vAlign w:val="center"/>
          </w:tcPr>
          <w:p w14:paraId="2C34E8D9"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Bypass Blocks</w:t>
            </w:r>
          </w:p>
        </w:tc>
        <w:tc>
          <w:tcPr>
            <w:tcW w:w="2250" w:type="dxa"/>
            <w:shd w:val="clear" w:color="auto" w:fill="auto"/>
            <w:vAlign w:val="center"/>
          </w:tcPr>
          <w:p w14:paraId="04D58735"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auto"/>
            <w:vAlign w:val="center"/>
          </w:tcPr>
          <w:p w14:paraId="0EB09C7A" w14:textId="77777777" w:rsidR="0020770F" w:rsidRPr="00F03770" w:rsidRDefault="0020770F" w:rsidP="0020770F">
            <w:pPr>
              <w:rPr>
                <w:rFonts w:ascii="Arial" w:hAnsi="Arial" w:cs="Arial"/>
                <w:sz w:val="20"/>
                <w:szCs w:val="20"/>
              </w:rPr>
            </w:pPr>
            <w:r w:rsidRPr="00F03770">
              <w:rPr>
                <w:rFonts w:ascii="Arial" w:hAnsi="Arial" w:cs="Arial"/>
                <w:sz w:val="20"/>
                <w:szCs w:val="20"/>
              </w:rPr>
              <w:t>Missing frame title &amp; no skip to content link</w:t>
            </w:r>
          </w:p>
        </w:tc>
      </w:tr>
      <w:tr w:rsidR="0020770F" w:rsidRPr="00F03770" w14:paraId="6A33F98D" w14:textId="77777777" w:rsidTr="00547BAC">
        <w:trPr>
          <w:trHeight w:val="272"/>
        </w:trPr>
        <w:tc>
          <w:tcPr>
            <w:tcW w:w="1530" w:type="dxa"/>
            <w:shd w:val="clear" w:color="auto" w:fill="auto"/>
            <w:tcMar>
              <w:top w:w="80" w:type="nil"/>
              <w:left w:w="80" w:type="nil"/>
              <w:bottom w:w="80" w:type="nil"/>
              <w:right w:w="80" w:type="nil"/>
            </w:tcMar>
            <w:vAlign w:val="center"/>
          </w:tcPr>
          <w:p w14:paraId="5F2047CC"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u w:color="0B15E8"/>
              </w:rPr>
              <w:t>2.4.2 (A)</w:t>
            </w:r>
          </w:p>
        </w:tc>
        <w:tc>
          <w:tcPr>
            <w:tcW w:w="4950" w:type="dxa"/>
            <w:shd w:val="clear" w:color="auto" w:fill="auto"/>
            <w:vAlign w:val="center"/>
          </w:tcPr>
          <w:p w14:paraId="746F3E23" w14:textId="77777777" w:rsidR="0020770F" w:rsidRPr="00F03770" w:rsidRDefault="0020770F" w:rsidP="0008102C">
            <w:pPr>
              <w:widowControl w:val="0"/>
              <w:autoSpaceDE w:val="0"/>
              <w:autoSpaceDN w:val="0"/>
              <w:adjustRightInd w:val="0"/>
              <w:rPr>
                <w:rFonts w:ascii="Arial" w:hAnsi="Arial" w:cs="Arial"/>
                <w:sz w:val="20"/>
                <w:szCs w:val="26"/>
              </w:rPr>
            </w:pPr>
            <w:r w:rsidRPr="00F03770">
              <w:rPr>
                <w:rFonts w:ascii="Arial" w:hAnsi="Arial" w:cs="Arial"/>
                <w:sz w:val="20"/>
                <w:szCs w:val="26"/>
              </w:rPr>
              <w:t>Page Titled</w:t>
            </w:r>
          </w:p>
        </w:tc>
        <w:tc>
          <w:tcPr>
            <w:tcW w:w="2250" w:type="dxa"/>
            <w:shd w:val="clear" w:color="auto" w:fill="auto"/>
            <w:vAlign w:val="center"/>
          </w:tcPr>
          <w:p w14:paraId="6AAFCD88" w14:textId="77777777" w:rsidR="0020770F" w:rsidRPr="00F03770" w:rsidRDefault="0020770F" w:rsidP="0020770F">
            <w:pPr>
              <w:rPr>
                <w:rFonts w:ascii="Arial" w:hAnsi="Arial" w:cs="Arial"/>
                <w:sz w:val="20"/>
                <w:szCs w:val="20"/>
              </w:rPr>
            </w:pPr>
            <w:r w:rsidRPr="00F03770">
              <w:rPr>
                <w:rFonts w:ascii="Arial" w:hAnsi="Arial" w:cs="Arial"/>
                <w:sz w:val="20"/>
                <w:szCs w:val="20"/>
              </w:rPr>
              <w:t>PASS</w:t>
            </w:r>
          </w:p>
        </w:tc>
        <w:tc>
          <w:tcPr>
            <w:tcW w:w="3695" w:type="dxa"/>
            <w:shd w:val="clear" w:color="auto" w:fill="auto"/>
            <w:vAlign w:val="center"/>
          </w:tcPr>
          <w:p w14:paraId="756CCE51" w14:textId="77777777" w:rsidR="0020770F" w:rsidRPr="00F03770" w:rsidRDefault="0020770F" w:rsidP="0020770F">
            <w:pPr>
              <w:rPr>
                <w:rFonts w:ascii="Arial" w:hAnsi="Arial" w:cs="Arial"/>
                <w:sz w:val="20"/>
                <w:szCs w:val="20"/>
              </w:rPr>
            </w:pPr>
          </w:p>
        </w:tc>
      </w:tr>
      <w:tr w:rsidR="0020770F" w:rsidRPr="00F03770" w14:paraId="2C15B6E3" w14:textId="77777777" w:rsidTr="00547BAC">
        <w:trPr>
          <w:trHeight w:val="255"/>
        </w:trPr>
        <w:tc>
          <w:tcPr>
            <w:tcW w:w="1530" w:type="dxa"/>
            <w:shd w:val="clear" w:color="auto" w:fill="auto"/>
            <w:tcMar>
              <w:top w:w="80" w:type="nil"/>
              <w:left w:w="80" w:type="nil"/>
              <w:bottom w:w="80" w:type="nil"/>
              <w:right w:w="80" w:type="nil"/>
            </w:tcMar>
            <w:vAlign w:val="center"/>
          </w:tcPr>
          <w:p w14:paraId="66F98770"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u w:color="0B15E8"/>
              </w:rPr>
              <w:t>2.4.3 (A)</w:t>
            </w:r>
          </w:p>
        </w:tc>
        <w:tc>
          <w:tcPr>
            <w:tcW w:w="4950" w:type="dxa"/>
            <w:shd w:val="clear" w:color="auto" w:fill="auto"/>
            <w:vAlign w:val="center"/>
          </w:tcPr>
          <w:p w14:paraId="0DCDBF23"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rPr>
              <w:t>Focus Order</w:t>
            </w:r>
          </w:p>
        </w:tc>
        <w:tc>
          <w:tcPr>
            <w:tcW w:w="2250" w:type="dxa"/>
            <w:shd w:val="clear" w:color="auto" w:fill="auto"/>
            <w:vAlign w:val="center"/>
          </w:tcPr>
          <w:p w14:paraId="292A6753"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auto"/>
            <w:vAlign w:val="center"/>
          </w:tcPr>
          <w:p w14:paraId="5ACAAB2D" w14:textId="77777777" w:rsidR="0020770F" w:rsidRPr="00F03770" w:rsidRDefault="0020770F" w:rsidP="0020770F">
            <w:pPr>
              <w:rPr>
                <w:rFonts w:ascii="Arial" w:hAnsi="Arial" w:cs="Arial"/>
                <w:sz w:val="20"/>
                <w:szCs w:val="20"/>
              </w:rPr>
            </w:pPr>
            <w:r w:rsidRPr="00F03770">
              <w:rPr>
                <w:rFonts w:ascii="Arial" w:hAnsi="Arial" w:cs="Arial"/>
                <w:sz w:val="20"/>
                <w:szCs w:val="20"/>
              </w:rPr>
              <w:t>Some items are not in a logical tabbing order</w:t>
            </w:r>
          </w:p>
        </w:tc>
      </w:tr>
      <w:tr w:rsidR="0020770F" w:rsidRPr="00F03770" w14:paraId="3104C0D1" w14:textId="77777777" w:rsidTr="00547BAC">
        <w:trPr>
          <w:trHeight w:val="272"/>
        </w:trPr>
        <w:tc>
          <w:tcPr>
            <w:tcW w:w="1530" w:type="dxa"/>
            <w:shd w:val="clear" w:color="auto" w:fill="auto"/>
            <w:tcMar>
              <w:top w:w="80" w:type="nil"/>
              <w:left w:w="80" w:type="nil"/>
              <w:bottom w:w="80" w:type="nil"/>
              <w:right w:w="80" w:type="nil"/>
            </w:tcMar>
            <w:vAlign w:val="center"/>
          </w:tcPr>
          <w:p w14:paraId="5815FEA0"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u w:color="0B15E8"/>
              </w:rPr>
              <w:t>2.4.4 (A)</w:t>
            </w:r>
          </w:p>
        </w:tc>
        <w:tc>
          <w:tcPr>
            <w:tcW w:w="4950" w:type="dxa"/>
            <w:shd w:val="clear" w:color="auto" w:fill="auto"/>
            <w:vAlign w:val="center"/>
          </w:tcPr>
          <w:p w14:paraId="5ED629FF"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rPr>
              <w:t>Link Purpose (In Context)</w:t>
            </w:r>
          </w:p>
        </w:tc>
        <w:tc>
          <w:tcPr>
            <w:tcW w:w="2250" w:type="dxa"/>
            <w:shd w:val="clear" w:color="auto" w:fill="auto"/>
            <w:vAlign w:val="center"/>
          </w:tcPr>
          <w:p w14:paraId="59160EBA" w14:textId="77777777" w:rsidR="0020770F" w:rsidRPr="00F03770" w:rsidRDefault="0020770F" w:rsidP="0020770F">
            <w:pPr>
              <w:rPr>
                <w:rFonts w:ascii="Arial" w:hAnsi="Arial" w:cs="Arial"/>
                <w:sz w:val="20"/>
                <w:szCs w:val="20"/>
              </w:rPr>
            </w:pPr>
            <w:r w:rsidRPr="00F03770">
              <w:rPr>
                <w:rFonts w:ascii="Arial" w:hAnsi="Arial" w:cs="Arial"/>
                <w:sz w:val="20"/>
                <w:szCs w:val="20"/>
              </w:rPr>
              <w:t>PASS</w:t>
            </w:r>
          </w:p>
        </w:tc>
        <w:tc>
          <w:tcPr>
            <w:tcW w:w="3695" w:type="dxa"/>
            <w:shd w:val="clear" w:color="auto" w:fill="auto"/>
            <w:vAlign w:val="center"/>
          </w:tcPr>
          <w:p w14:paraId="3E3FCF69" w14:textId="77777777" w:rsidR="0020770F" w:rsidRPr="00F03770" w:rsidRDefault="0020770F" w:rsidP="0020770F">
            <w:pPr>
              <w:rPr>
                <w:rFonts w:ascii="Arial" w:hAnsi="Arial" w:cs="Arial"/>
                <w:sz w:val="20"/>
                <w:szCs w:val="20"/>
              </w:rPr>
            </w:pPr>
          </w:p>
        </w:tc>
      </w:tr>
      <w:tr w:rsidR="0020770F" w:rsidRPr="00F03770" w14:paraId="06209981" w14:textId="77777777" w:rsidTr="00547BAC">
        <w:trPr>
          <w:trHeight w:val="272"/>
        </w:trPr>
        <w:tc>
          <w:tcPr>
            <w:tcW w:w="1530" w:type="dxa"/>
            <w:shd w:val="clear" w:color="auto" w:fill="FFFF00"/>
            <w:tcMar>
              <w:top w:w="80" w:type="nil"/>
              <w:left w:w="80" w:type="nil"/>
              <w:bottom w:w="80" w:type="nil"/>
              <w:right w:w="80" w:type="nil"/>
            </w:tcMar>
            <w:vAlign w:val="center"/>
          </w:tcPr>
          <w:p w14:paraId="1E65EB51" w14:textId="77777777" w:rsidR="0020770F" w:rsidRPr="00F03770" w:rsidRDefault="0020770F" w:rsidP="00565AC6">
            <w:pPr>
              <w:widowControl w:val="0"/>
              <w:autoSpaceDE w:val="0"/>
              <w:autoSpaceDN w:val="0"/>
              <w:adjustRightInd w:val="0"/>
              <w:rPr>
                <w:rFonts w:ascii="Arial" w:hAnsi="Arial" w:cs="Arial"/>
                <w:sz w:val="20"/>
                <w:szCs w:val="26"/>
                <w:u w:color="0B15E8"/>
              </w:rPr>
            </w:pPr>
            <w:r w:rsidRPr="00F03770">
              <w:rPr>
                <w:rFonts w:ascii="Arial" w:hAnsi="Arial" w:cs="Arial"/>
                <w:sz w:val="20"/>
                <w:szCs w:val="26"/>
                <w:u w:color="0B15E8"/>
              </w:rPr>
              <w:t>2.4.5 (AA)</w:t>
            </w:r>
          </w:p>
        </w:tc>
        <w:tc>
          <w:tcPr>
            <w:tcW w:w="4950" w:type="dxa"/>
            <w:shd w:val="clear" w:color="auto" w:fill="FFFF00"/>
            <w:vAlign w:val="center"/>
          </w:tcPr>
          <w:p w14:paraId="470150A7" w14:textId="77777777" w:rsidR="0020770F" w:rsidRPr="00F03770" w:rsidRDefault="0020770F" w:rsidP="00237BD2">
            <w:pPr>
              <w:rPr>
                <w:rFonts w:ascii="Arial" w:hAnsi="Arial" w:cs="Arial"/>
                <w:sz w:val="20"/>
                <w:szCs w:val="20"/>
              </w:rPr>
            </w:pPr>
            <w:r w:rsidRPr="00F03770">
              <w:rPr>
                <w:rFonts w:ascii="Arial" w:hAnsi="Arial" w:cs="Arial"/>
                <w:sz w:val="20"/>
                <w:szCs w:val="20"/>
              </w:rPr>
              <w:t>Multiple Ways</w:t>
            </w:r>
          </w:p>
        </w:tc>
        <w:tc>
          <w:tcPr>
            <w:tcW w:w="2250" w:type="dxa"/>
            <w:shd w:val="clear" w:color="auto" w:fill="FFFF00"/>
            <w:vAlign w:val="center"/>
          </w:tcPr>
          <w:p w14:paraId="187FE26C"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FFFF00"/>
            <w:vAlign w:val="center"/>
          </w:tcPr>
          <w:p w14:paraId="7D1E1535" w14:textId="77777777" w:rsidR="0020770F" w:rsidRPr="00F03770" w:rsidRDefault="0020770F" w:rsidP="0020770F">
            <w:pPr>
              <w:rPr>
                <w:rFonts w:ascii="Arial" w:hAnsi="Arial" w:cs="Arial"/>
                <w:sz w:val="20"/>
                <w:szCs w:val="20"/>
              </w:rPr>
            </w:pPr>
            <w:r w:rsidRPr="00F03770">
              <w:rPr>
                <w:rFonts w:ascii="Arial" w:hAnsi="Arial" w:cs="Arial"/>
                <w:sz w:val="20"/>
                <w:szCs w:val="20"/>
              </w:rPr>
              <w:t>There is only 1 way</w:t>
            </w:r>
          </w:p>
        </w:tc>
      </w:tr>
      <w:tr w:rsidR="0020770F" w:rsidRPr="00F03770" w14:paraId="51C4DFE5" w14:textId="77777777" w:rsidTr="00547BAC">
        <w:trPr>
          <w:trHeight w:val="272"/>
        </w:trPr>
        <w:tc>
          <w:tcPr>
            <w:tcW w:w="1530" w:type="dxa"/>
            <w:shd w:val="clear" w:color="auto" w:fill="FFFF00"/>
            <w:tcMar>
              <w:top w:w="80" w:type="nil"/>
              <w:left w:w="80" w:type="nil"/>
              <w:bottom w:w="80" w:type="nil"/>
              <w:right w:w="80" w:type="nil"/>
            </w:tcMar>
            <w:vAlign w:val="center"/>
          </w:tcPr>
          <w:p w14:paraId="2BAD9818" w14:textId="77777777" w:rsidR="0020770F" w:rsidRPr="00F03770" w:rsidRDefault="0020770F" w:rsidP="00565AC6">
            <w:pPr>
              <w:widowControl w:val="0"/>
              <w:autoSpaceDE w:val="0"/>
              <w:autoSpaceDN w:val="0"/>
              <w:adjustRightInd w:val="0"/>
              <w:rPr>
                <w:rFonts w:ascii="Arial" w:hAnsi="Arial" w:cs="Arial"/>
                <w:sz w:val="20"/>
                <w:szCs w:val="26"/>
                <w:u w:color="0B15E8"/>
              </w:rPr>
            </w:pPr>
            <w:r w:rsidRPr="00F03770">
              <w:rPr>
                <w:rFonts w:ascii="Arial" w:hAnsi="Arial" w:cs="Arial"/>
                <w:sz w:val="20"/>
                <w:szCs w:val="26"/>
                <w:u w:color="0B15E8"/>
              </w:rPr>
              <w:lastRenderedPageBreak/>
              <w:t>2.4.6 (AA)</w:t>
            </w:r>
          </w:p>
        </w:tc>
        <w:tc>
          <w:tcPr>
            <w:tcW w:w="4950" w:type="dxa"/>
            <w:shd w:val="clear" w:color="auto" w:fill="FFFF00"/>
            <w:vAlign w:val="center"/>
          </w:tcPr>
          <w:p w14:paraId="3DB0AD55" w14:textId="77777777" w:rsidR="0020770F" w:rsidRPr="00F03770" w:rsidRDefault="0020770F" w:rsidP="00237BD2">
            <w:pPr>
              <w:rPr>
                <w:rFonts w:ascii="Arial" w:hAnsi="Arial" w:cs="Arial"/>
                <w:sz w:val="20"/>
                <w:szCs w:val="20"/>
              </w:rPr>
            </w:pPr>
            <w:r w:rsidRPr="00F03770">
              <w:rPr>
                <w:rFonts w:ascii="Arial" w:hAnsi="Arial" w:cs="Arial"/>
                <w:sz w:val="20"/>
                <w:szCs w:val="20"/>
              </w:rPr>
              <w:t>Headings and Labels</w:t>
            </w:r>
          </w:p>
        </w:tc>
        <w:tc>
          <w:tcPr>
            <w:tcW w:w="2250" w:type="dxa"/>
            <w:shd w:val="clear" w:color="auto" w:fill="FFFF00"/>
            <w:vAlign w:val="center"/>
          </w:tcPr>
          <w:p w14:paraId="3DF65CD6"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FFFF00"/>
            <w:vAlign w:val="center"/>
          </w:tcPr>
          <w:p w14:paraId="2F54581B" w14:textId="77777777" w:rsidR="0020770F" w:rsidRPr="00F03770" w:rsidRDefault="0020770F" w:rsidP="0020770F">
            <w:pPr>
              <w:rPr>
                <w:rFonts w:ascii="Arial" w:hAnsi="Arial" w:cs="Arial"/>
                <w:sz w:val="20"/>
                <w:szCs w:val="20"/>
              </w:rPr>
            </w:pPr>
            <w:r w:rsidRPr="00F03770">
              <w:rPr>
                <w:rFonts w:ascii="Arial" w:hAnsi="Arial" w:cs="Arial"/>
                <w:sz w:val="20"/>
                <w:szCs w:val="20"/>
              </w:rPr>
              <w:t>Some pages do not have headings. Some headings should not be headings</w:t>
            </w:r>
          </w:p>
        </w:tc>
      </w:tr>
      <w:tr w:rsidR="0020770F" w:rsidRPr="00F03770" w14:paraId="6C32E6E0" w14:textId="77777777" w:rsidTr="00547BAC">
        <w:trPr>
          <w:trHeight w:val="272"/>
        </w:trPr>
        <w:tc>
          <w:tcPr>
            <w:tcW w:w="1530" w:type="dxa"/>
            <w:shd w:val="clear" w:color="auto" w:fill="FFFF00"/>
            <w:tcMar>
              <w:top w:w="80" w:type="nil"/>
              <w:left w:w="80" w:type="nil"/>
              <w:bottom w:w="80" w:type="nil"/>
              <w:right w:w="80" w:type="nil"/>
            </w:tcMar>
            <w:vAlign w:val="center"/>
          </w:tcPr>
          <w:p w14:paraId="08CE371A" w14:textId="77777777" w:rsidR="0020770F" w:rsidRPr="00F03770" w:rsidRDefault="0020770F" w:rsidP="00565AC6">
            <w:pPr>
              <w:widowControl w:val="0"/>
              <w:autoSpaceDE w:val="0"/>
              <w:autoSpaceDN w:val="0"/>
              <w:adjustRightInd w:val="0"/>
              <w:rPr>
                <w:rFonts w:ascii="Arial" w:hAnsi="Arial" w:cs="Arial"/>
                <w:sz w:val="20"/>
                <w:szCs w:val="26"/>
                <w:u w:color="0B15E8"/>
              </w:rPr>
            </w:pPr>
            <w:r w:rsidRPr="00F03770">
              <w:rPr>
                <w:rFonts w:ascii="Arial" w:hAnsi="Arial" w:cs="Arial"/>
                <w:sz w:val="20"/>
                <w:szCs w:val="26"/>
                <w:u w:color="0B15E8"/>
              </w:rPr>
              <w:t>2.4.7 (AA)</w:t>
            </w:r>
          </w:p>
        </w:tc>
        <w:tc>
          <w:tcPr>
            <w:tcW w:w="4950" w:type="dxa"/>
            <w:shd w:val="clear" w:color="auto" w:fill="FFFF00"/>
            <w:vAlign w:val="center"/>
          </w:tcPr>
          <w:p w14:paraId="6A248AED" w14:textId="77777777" w:rsidR="0020770F" w:rsidRPr="00F03770" w:rsidRDefault="0020770F" w:rsidP="00237BD2">
            <w:pPr>
              <w:rPr>
                <w:rFonts w:ascii="Arial" w:hAnsi="Arial" w:cs="Arial"/>
                <w:sz w:val="20"/>
                <w:szCs w:val="20"/>
              </w:rPr>
            </w:pPr>
            <w:r w:rsidRPr="00F03770">
              <w:rPr>
                <w:rFonts w:ascii="Arial" w:hAnsi="Arial" w:cs="Arial"/>
                <w:sz w:val="20"/>
                <w:szCs w:val="20"/>
              </w:rPr>
              <w:t>Focus Visible</w:t>
            </w:r>
          </w:p>
        </w:tc>
        <w:tc>
          <w:tcPr>
            <w:tcW w:w="2250" w:type="dxa"/>
            <w:shd w:val="clear" w:color="auto" w:fill="FFFF00"/>
            <w:vAlign w:val="center"/>
          </w:tcPr>
          <w:p w14:paraId="16F2A5EE"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FFFF00"/>
            <w:vAlign w:val="center"/>
          </w:tcPr>
          <w:p w14:paraId="75D44A4A" w14:textId="77777777" w:rsidR="0020770F" w:rsidRPr="00F03770" w:rsidRDefault="0020770F" w:rsidP="0020770F">
            <w:pPr>
              <w:rPr>
                <w:rFonts w:ascii="Arial" w:hAnsi="Arial" w:cs="Arial"/>
                <w:sz w:val="20"/>
                <w:szCs w:val="20"/>
              </w:rPr>
            </w:pPr>
            <w:r w:rsidRPr="00F03770">
              <w:rPr>
                <w:rFonts w:ascii="Arial" w:hAnsi="Arial" w:cs="Arial"/>
                <w:sz w:val="20"/>
                <w:szCs w:val="20"/>
              </w:rPr>
              <w:t>Some buttons does not have a visible focus</w:t>
            </w:r>
          </w:p>
        </w:tc>
      </w:tr>
      <w:tr w:rsidR="0020770F" w:rsidRPr="00F03770" w14:paraId="12EDEE5A" w14:textId="77777777" w:rsidTr="00547BAC">
        <w:trPr>
          <w:trHeight w:val="272"/>
        </w:trPr>
        <w:tc>
          <w:tcPr>
            <w:tcW w:w="1530" w:type="dxa"/>
            <w:shd w:val="clear" w:color="auto" w:fill="auto"/>
            <w:tcMar>
              <w:top w:w="80" w:type="nil"/>
              <w:left w:w="80" w:type="nil"/>
              <w:bottom w:w="80" w:type="nil"/>
              <w:right w:w="80" w:type="nil"/>
            </w:tcMar>
            <w:vAlign w:val="center"/>
          </w:tcPr>
          <w:p w14:paraId="77D01216"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u w:color="0B15E8"/>
              </w:rPr>
              <w:t>3.1.1 (A)</w:t>
            </w:r>
          </w:p>
        </w:tc>
        <w:tc>
          <w:tcPr>
            <w:tcW w:w="4950" w:type="dxa"/>
            <w:shd w:val="clear" w:color="auto" w:fill="auto"/>
            <w:vAlign w:val="center"/>
          </w:tcPr>
          <w:p w14:paraId="0452D9CC"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rPr>
              <w:t>Language of Page</w:t>
            </w:r>
          </w:p>
        </w:tc>
        <w:tc>
          <w:tcPr>
            <w:tcW w:w="2250" w:type="dxa"/>
            <w:shd w:val="clear" w:color="auto" w:fill="auto"/>
            <w:vAlign w:val="center"/>
          </w:tcPr>
          <w:p w14:paraId="797A07B3"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auto"/>
            <w:vAlign w:val="center"/>
          </w:tcPr>
          <w:p w14:paraId="59865EC1" w14:textId="77777777" w:rsidR="0020770F" w:rsidRPr="00F03770" w:rsidRDefault="0020770F" w:rsidP="0020770F">
            <w:pPr>
              <w:rPr>
                <w:rFonts w:ascii="Arial" w:hAnsi="Arial" w:cs="Arial"/>
                <w:sz w:val="20"/>
                <w:szCs w:val="20"/>
              </w:rPr>
            </w:pPr>
            <w:r w:rsidRPr="00F03770">
              <w:rPr>
                <w:rFonts w:ascii="Arial" w:hAnsi="Arial" w:cs="Arial"/>
                <w:sz w:val="20"/>
                <w:szCs w:val="20"/>
              </w:rPr>
              <w:t>Missing LANG attribute</w:t>
            </w:r>
          </w:p>
        </w:tc>
      </w:tr>
      <w:tr w:rsidR="0020770F" w:rsidRPr="00F03770" w14:paraId="7D86F2E6" w14:textId="77777777" w:rsidTr="00547BAC">
        <w:trPr>
          <w:trHeight w:val="272"/>
        </w:trPr>
        <w:tc>
          <w:tcPr>
            <w:tcW w:w="1530" w:type="dxa"/>
            <w:shd w:val="clear" w:color="auto" w:fill="FFFF00"/>
            <w:tcMar>
              <w:top w:w="80" w:type="nil"/>
              <w:left w:w="80" w:type="nil"/>
              <w:bottom w:w="80" w:type="nil"/>
              <w:right w:w="80" w:type="nil"/>
            </w:tcMar>
            <w:vAlign w:val="center"/>
          </w:tcPr>
          <w:p w14:paraId="4CDDBD2C" w14:textId="77777777" w:rsidR="0020770F" w:rsidRPr="00F03770" w:rsidRDefault="0020770F" w:rsidP="00565AC6">
            <w:pPr>
              <w:widowControl w:val="0"/>
              <w:autoSpaceDE w:val="0"/>
              <w:autoSpaceDN w:val="0"/>
              <w:adjustRightInd w:val="0"/>
              <w:rPr>
                <w:rFonts w:ascii="Arial" w:hAnsi="Arial" w:cs="Arial"/>
                <w:sz w:val="20"/>
                <w:szCs w:val="26"/>
                <w:u w:color="0B15E8"/>
              </w:rPr>
            </w:pPr>
            <w:r w:rsidRPr="00F03770">
              <w:rPr>
                <w:rFonts w:ascii="Arial" w:hAnsi="Arial" w:cs="Arial"/>
                <w:sz w:val="20"/>
                <w:szCs w:val="26"/>
                <w:u w:color="0B15E8"/>
              </w:rPr>
              <w:t>3.1.2 (AA)</w:t>
            </w:r>
          </w:p>
        </w:tc>
        <w:tc>
          <w:tcPr>
            <w:tcW w:w="4950" w:type="dxa"/>
            <w:shd w:val="clear" w:color="auto" w:fill="FFFF00"/>
            <w:vAlign w:val="center"/>
          </w:tcPr>
          <w:p w14:paraId="71AF2FF3"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0"/>
              </w:rPr>
              <w:t>Language of Parts</w:t>
            </w:r>
          </w:p>
        </w:tc>
        <w:tc>
          <w:tcPr>
            <w:tcW w:w="2250" w:type="dxa"/>
            <w:shd w:val="clear" w:color="auto" w:fill="FFFF00"/>
            <w:vAlign w:val="center"/>
          </w:tcPr>
          <w:p w14:paraId="68CF7DDA"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FFFF00"/>
            <w:vAlign w:val="center"/>
          </w:tcPr>
          <w:p w14:paraId="7B1C08B5" w14:textId="77777777" w:rsidR="0020770F" w:rsidRPr="00F03770" w:rsidRDefault="0020770F" w:rsidP="0020770F">
            <w:pPr>
              <w:rPr>
                <w:rFonts w:ascii="Arial" w:hAnsi="Arial" w:cs="Arial"/>
                <w:sz w:val="20"/>
                <w:szCs w:val="20"/>
              </w:rPr>
            </w:pPr>
          </w:p>
        </w:tc>
      </w:tr>
      <w:tr w:rsidR="0020770F" w:rsidRPr="00F03770" w14:paraId="730ACD0D" w14:textId="77777777" w:rsidTr="00547BAC">
        <w:trPr>
          <w:trHeight w:val="272"/>
        </w:trPr>
        <w:tc>
          <w:tcPr>
            <w:tcW w:w="1530" w:type="dxa"/>
            <w:shd w:val="clear" w:color="auto" w:fill="auto"/>
            <w:tcMar>
              <w:top w:w="80" w:type="nil"/>
              <w:left w:w="80" w:type="nil"/>
              <w:bottom w:w="80" w:type="nil"/>
              <w:right w:w="80" w:type="nil"/>
            </w:tcMar>
            <w:vAlign w:val="center"/>
          </w:tcPr>
          <w:p w14:paraId="3D21582B"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u w:color="0B15E8"/>
              </w:rPr>
              <w:t>3.2.1 (A)</w:t>
            </w:r>
          </w:p>
        </w:tc>
        <w:tc>
          <w:tcPr>
            <w:tcW w:w="4950" w:type="dxa"/>
            <w:shd w:val="clear" w:color="auto" w:fill="auto"/>
            <w:vAlign w:val="center"/>
          </w:tcPr>
          <w:p w14:paraId="434031C7"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rPr>
              <w:t>On Focus</w:t>
            </w:r>
          </w:p>
        </w:tc>
        <w:tc>
          <w:tcPr>
            <w:tcW w:w="2250" w:type="dxa"/>
            <w:shd w:val="clear" w:color="auto" w:fill="auto"/>
            <w:vAlign w:val="center"/>
          </w:tcPr>
          <w:p w14:paraId="10C27610" w14:textId="77777777" w:rsidR="0020770F" w:rsidRPr="00F03770" w:rsidRDefault="0020770F" w:rsidP="0020770F">
            <w:pPr>
              <w:rPr>
                <w:rFonts w:ascii="Arial" w:hAnsi="Arial" w:cs="Arial"/>
                <w:sz w:val="20"/>
                <w:szCs w:val="20"/>
              </w:rPr>
            </w:pPr>
            <w:r w:rsidRPr="00F03770">
              <w:rPr>
                <w:rFonts w:ascii="Arial" w:hAnsi="Arial" w:cs="Arial"/>
                <w:sz w:val="20"/>
                <w:szCs w:val="20"/>
              </w:rPr>
              <w:t>PASS</w:t>
            </w:r>
          </w:p>
        </w:tc>
        <w:tc>
          <w:tcPr>
            <w:tcW w:w="3695" w:type="dxa"/>
            <w:shd w:val="clear" w:color="auto" w:fill="auto"/>
            <w:vAlign w:val="center"/>
          </w:tcPr>
          <w:p w14:paraId="0F380454" w14:textId="77777777" w:rsidR="0020770F" w:rsidRPr="00F03770" w:rsidRDefault="0020770F" w:rsidP="0020770F">
            <w:pPr>
              <w:rPr>
                <w:rFonts w:ascii="Arial" w:hAnsi="Arial" w:cs="Arial"/>
                <w:sz w:val="20"/>
                <w:szCs w:val="20"/>
              </w:rPr>
            </w:pPr>
          </w:p>
        </w:tc>
      </w:tr>
      <w:tr w:rsidR="0020770F" w:rsidRPr="00F03770" w14:paraId="403720B8" w14:textId="77777777" w:rsidTr="00547BAC">
        <w:trPr>
          <w:trHeight w:val="255"/>
        </w:trPr>
        <w:tc>
          <w:tcPr>
            <w:tcW w:w="1530" w:type="dxa"/>
            <w:shd w:val="clear" w:color="auto" w:fill="auto"/>
            <w:tcMar>
              <w:top w:w="80" w:type="nil"/>
              <w:left w:w="80" w:type="nil"/>
              <w:bottom w:w="80" w:type="nil"/>
              <w:right w:w="80" w:type="nil"/>
            </w:tcMar>
            <w:vAlign w:val="center"/>
          </w:tcPr>
          <w:p w14:paraId="006950F4"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u w:color="0B15E8"/>
              </w:rPr>
              <w:t>3.2.2 (A)</w:t>
            </w:r>
          </w:p>
        </w:tc>
        <w:tc>
          <w:tcPr>
            <w:tcW w:w="4950" w:type="dxa"/>
            <w:shd w:val="clear" w:color="auto" w:fill="auto"/>
            <w:vAlign w:val="center"/>
          </w:tcPr>
          <w:p w14:paraId="63536366"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rPr>
              <w:t>On Input</w:t>
            </w:r>
          </w:p>
        </w:tc>
        <w:tc>
          <w:tcPr>
            <w:tcW w:w="2250" w:type="dxa"/>
            <w:shd w:val="clear" w:color="auto" w:fill="auto"/>
            <w:vAlign w:val="center"/>
          </w:tcPr>
          <w:p w14:paraId="11193A31" w14:textId="77777777" w:rsidR="0020770F" w:rsidRPr="00F03770" w:rsidRDefault="0020770F" w:rsidP="0020770F">
            <w:pPr>
              <w:rPr>
                <w:rFonts w:ascii="Arial" w:hAnsi="Arial" w:cs="Arial"/>
                <w:sz w:val="20"/>
                <w:szCs w:val="20"/>
              </w:rPr>
            </w:pPr>
            <w:r w:rsidRPr="00F03770">
              <w:rPr>
                <w:rFonts w:ascii="Arial" w:hAnsi="Arial" w:cs="Arial"/>
                <w:sz w:val="20"/>
                <w:szCs w:val="20"/>
              </w:rPr>
              <w:t>PASS</w:t>
            </w:r>
          </w:p>
        </w:tc>
        <w:tc>
          <w:tcPr>
            <w:tcW w:w="3695" w:type="dxa"/>
            <w:shd w:val="clear" w:color="auto" w:fill="auto"/>
            <w:vAlign w:val="center"/>
          </w:tcPr>
          <w:p w14:paraId="0FDA2E83" w14:textId="77777777" w:rsidR="0020770F" w:rsidRPr="00F03770" w:rsidRDefault="0020770F" w:rsidP="0020770F">
            <w:pPr>
              <w:rPr>
                <w:rFonts w:ascii="Arial" w:hAnsi="Arial" w:cs="Arial"/>
                <w:sz w:val="20"/>
                <w:szCs w:val="20"/>
              </w:rPr>
            </w:pPr>
          </w:p>
        </w:tc>
      </w:tr>
      <w:tr w:rsidR="0020770F" w:rsidRPr="00F03770" w14:paraId="4E741793" w14:textId="77777777" w:rsidTr="00547BAC">
        <w:trPr>
          <w:trHeight w:val="255"/>
        </w:trPr>
        <w:tc>
          <w:tcPr>
            <w:tcW w:w="1530" w:type="dxa"/>
            <w:shd w:val="clear" w:color="auto" w:fill="FFFF00"/>
            <w:tcMar>
              <w:top w:w="80" w:type="nil"/>
              <w:left w:w="80" w:type="nil"/>
              <w:bottom w:w="80" w:type="nil"/>
              <w:right w:w="80" w:type="nil"/>
            </w:tcMar>
            <w:vAlign w:val="center"/>
          </w:tcPr>
          <w:p w14:paraId="1DEF177A" w14:textId="77777777" w:rsidR="0020770F" w:rsidRPr="00F03770" w:rsidRDefault="0020770F" w:rsidP="00565AC6">
            <w:pPr>
              <w:widowControl w:val="0"/>
              <w:autoSpaceDE w:val="0"/>
              <w:autoSpaceDN w:val="0"/>
              <w:adjustRightInd w:val="0"/>
              <w:rPr>
                <w:rFonts w:ascii="Arial" w:hAnsi="Arial" w:cs="Arial"/>
                <w:sz w:val="20"/>
                <w:szCs w:val="26"/>
                <w:u w:color="0B15E8"/>
              </w:rPr>
            </w:pPr>
            <w:r w:rsidRPr="00F03770">
              <w:rPr>
                <w:rFonts w:ascii="Arial" w:hAnsi="Arial" w:cs="Arial"/>
                <w:sz w:val="20"/>
                <w:szCs w:val="26"/>
                <w:u w:color="0B15E8"/>
              </w:rPr>
              <w:t>3.2.3 (AA)</w:t>
            </w:r>
          </w:p>
        </w:tc>
        <w:tc>
          <w:tcPr>
            <w:tcW w:w="4950" w:type="dxa"/>
            <w:shd w:val="clear" w:color="auto" w:fill="FFFF00"/>
            <w:vAlign w:val="center"/>
          </w:tcPr>
          <w:p w14:paraId="7864549F" w14:textId="77777777" w:rsidR="0020770F" w:rsidRPr="00F03770" w:rsidRDefault="0020770F" w:rsidP="00237BD2">
            <w:pPr>
              <w:rPr>
                <w:rFonts w:ascii="Arial" w:hAnsi="Arial" w:cs="Arial"/>
                <w:sz w:val="20"/>
                <w:szCs w:val="20"/>
              </w:rPr>
            </w:pPr>
            <w:r w:rsidRPr="00F03770">
              <w:rPr>
                <w:rFonts w:ascii="Arial" w:hAnsi="Arial" w:cs="Arial"/>
                <w:sz w:val="20"/>
                <w:szCs w:val="20"/>
              </w:rPr>
              <w:t>Consistent Navigation</w:t>
            </w:r>
          </w:p>
        </w:tc>
        <w:tc>
          <w:tcPr>
            <w:tcW w:w="2250" w:type="dxa"/>
            <w:shd w:val="clear" w:color="auto" w:fill="FFFF00"/>
            <w:vAlign w:val="center"/>
          </w:tcPr>
          <w:p w14:paraId="3C0F4588" w14:textId="77777777" w:rsidR="0020770F" w:rsidRPr="00F03770" w:rsidRDefault="0020770F" w:rsidP="0020770F">
            <w:pPr>
              <w:rPr>
                <w:rFonts w:ascii="Arial" w:hAnsi="Arial" w:cs="Arial"/>
                <w:sz w:val="20"/>
                <w:szCs w:val="20"/>
              </w:rPr>
            </w:pPr>
            <w:r w:rsidRPr="00F03770">
              <w:rPr>
                <w:rFonts w:ascii="Arial" w:hAnsi="Arial" w:cs="Arial"/>
                <w:sz w:val="20"/>
                <w:szCs w:val="20"/>
              </w:rPr>
              <w:t>PASS</w:t>
            </w:r>
          </w:p>
        </w:tc>
        <w:tc>
          <w:tcPr>
            <w:tcW w:w="3695" w:type="dxa"/>
            <w:shd w:val="clear" w:color="auto" w:fill="FFFF00"/>
            <w:vAlign w:val="center"/>
          </w:tcPr>
          <w:p w14:paraId="30EB504B" w14:textId="77777777" w:rsidR="0020770F" w:rsidRPr="00F03770" w:rsidRDefault="0020770F" w:rsidP="0020770F">
            <w:pPr>
              <w:rPr>
                <w:rFonts w:ascii="Arial" w:hAnsi="Arial" w:cs="Arial"/>
                <w:sz w:val="20"/>
                <w:szCs w:val="20"/>
              </w:rPr>
            </w:pPr>
          </w:p>
        </w:tc>
      </w:tr>
      <w:tr w:rsidR="0020770F" w:rsidRPr="00F03770" w14:paraId="67DC32BD" w14:textId="77777777" w:rsidTr="00547BAC">
        <w:trPr>
          <w:trHeight w:val="255"/>
        </w:trPr>
        <w:tc>
          <w:tcPr>
            <w:tcW w:w="1530" w:type="dxa"/>
            <w:shd w:val="clear" w:color="auto" w:fill="FFFF00"/>
            <w:tcMar>
              <w:top w:w="80" w:type="nil"/>
              <w:left w:w="80" w:type="nil"/>
              <w:bottom w:w="80" w:type="nil"/>
              <w:right w:w="80" w:type="nil"/>
            </w:tcMar>
            <w:vAlign w:val="center"/>
          </w:tcPr>
          <w:p w14:paraId="56B9436F" w14:textId="77777777" w:rsidR="0020770F" w:rsidRPr="00F03770" w:rsidRDefault="0020770F" w:rsidP="00565AC6">
            <w:pPr>
              <w:widowControl w:val="0"/>
              <w:autoSpaceDE w:val="0"/>
              <w:autoSpaceDN w:val="0"/>
              <w:adjustRightInd w:val="0"/>
              <w:rPr>
                <w:rFonts w:ascii="Arial" w:hAnsi="Arial" w:cs="Arial"/>
                <w:sz w:val="20"/>
                <w:szCs w:val="26"/>
                <w:u w:color="0B15E8"/>
              </w:rPr>
            </w:pPr>
            <w:r w:rsidRPr="00F03770">
              <w:rPr>
                <w:rFonts w:ascii="Arial" w:hAnsi="Arial" w:cs="Arial"/>
                <w:sz w:val="20"/>
                <w:szCs w:val="26"/>
                <w:u w:color="0B15E8"/>
              </w:rPr>
              <w:t>3.2.4 (AA)</w:t>
            </w:r>
          </w:p>
        </w:tc>
        <w:tc>
          <w:tcPr>
            <w:tcW w:w="4950" w:type="dxa"/>
            <w:shd w:val="clear" w:color="auto" w:fill="FFFF00"/>
            <w:vAlign w:val="center"/>
          </w:tcPr>
          <w:p w14:paraId="1C5CDBC8" w14:textId="77777777" w:rsidR="0020770F" w:rsidRPr="00F03770" w:rsidRDefault="0020770F" w:rsidP="00237BD2">
            <w:pPr>
              <w:rPr>
                <w:rFonts w:ascii="Arial" w:hAnsi="Arial" w:cs="Arial"/>
                <w:sz w:val="20"/>
                <w:szCs w:val="20"/>
              </w:rPr>
            </w:pPr>
            <w:r w:rsidRPr="00F03770">
              <w:rPr>
                <w:rFonts w:ascii="Arial" w:hAnsi="Arial" w:cs="Arial"/>
                <w:sz w:val="20"/>
                <w:szCs w:val="20"/>
              </w:rPr>
              <w:t>Consistent Identification</w:t>
            </w:r>
          </w:p>
        </w:tc>
        <w:tc>
          <w:tcPr>
            <w:tcW w:w="2250" w:type="dxa"/>
            <w:shd w:val="clear" w:color="auto" w:fill="FFFF00"/>
            <w:vAlign w:val="center"/>
          </w:tcPr>
          <w:p w14:paraId="3168550F" w14:textId="77777777" w:rsidR="0020770F" w:rsidRPr="00F03770" w:rsidRDefault="0020770F" w:rsidP="0020770F">
            <w:pPr>
              <w:rPr>
                <w:rFonts w:ascii="Arial" w:hAnsi="Arial" w:cs="Arial"/>
                <w:sz w:val="20"/>
                <w:szCs w:val="20"/>
              </w:rPr>
            </w:pPr>
            <w:r w:rsidRPr="00F03770">
              <w:rPr>
                <w:rFonts w:ascii="Arial" w:hAnsi="Arial" w:cs="Arial"/>
                <w:sz w:val="20"/>
                <w:szCs w:val="20"/>
              </w:rPr>
              <w:t>PASS</w:t>
            </w:r>
          </w:p>
        </w:tc>
        <w:tc>
          <w:tcPr>
            <w:tcW w:w="3695" w:type="dxa"/>
            <w:shd w:val="clear" w:color="auto" w:fill="FFFF00"/>
            <w:vAlign w:val="center"/>
          </w:tcPr>
          <w:p w14:paraId="0A93EC48" w14:textId="77777777" w:rsidR="0020770F" w:rsidRPr="00F03770" w:rsidRDefault="0020770F" w:rsidP="0020770F">
            <w:pPr>
              <w:rPr>
                <w:rFonts w:ascii="Arial" w:hAnsi="Arial" w:cs="Arial"/>
                <w:sz w:val="20"/>
                <w:szCs w:val="20"/>
              </w:rPr>
            </w:pPr>
          </w:p>
        </w:tc>
      </w:tr>
      <w:tr w:rsidR="0020770F" w:rsidRPr="00F03770" w14:paraId="07EC480E" w14:textId="77777777" w:rsidTr="00547BAC">
        <w:trPr>
          <w:trHeight w:val="255"/>
        </w:trPr>
        <w:tc>
          <w:tcPr>
            <w:tcW w:w="1530" w:type="dxa"/>
            <w:shd w:val="clear" w:color="auto" w:fill="auto"/>
            <w:tcMar>
              <w:top w:w="80" w:type="nil"/>
              <w:left w:w="80" w:type="nil"/>
              <w:bottom w:w="80" w:type="nil"/>
              <w:right w:w="80" w:type="nil"/>
            </w:tcMar>
            <w:vAlign w:val="center"/>
          </w:tcPr>
          <w:p w14:paraId="0593596D"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u w:color="0B15E8"/>
              </w:rPr>
              <w:t>3.3.1 (A)</w:t>
            </w:r>
          </w:p>
        </w:tc>
        <w:tc>
          <w:tcPr>
            <w:tcW w:w="4950" w:type="dxa"/>
            <w:shd w:val="clear" w:color="auto" w:fill="auto"/>
            <w:vAlign w:val="center"/>
          </w:tcPr>
          <w:p w14:paraId="00DA5922"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rPr>
              <w:t>Error Identification</w:t>
            </w:r>
          </w:p>
        </w:tc>
        <w:tc>
          <w:tcPr>
            <w:tcW w:w="2250" w:type="dxa"/>
            <w:shd w:val="clear" w:color="auto" w:fill="auto"/>
            <w:vAlign w:val="center"/>
          </w:tcPr>
          <w:p w14:paraId="539A191C"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auto"/>
            <w:vAlign w:val="center"/>
          </w:tcPr>
          <w:p w14:paraId="59C22402" w14:textId="77777777" w:rsidR="0020770F" w:rsidRPr="00F03770" w:rsidRDefault="0020770F" w:rsidP="0020770F">
            <w:pPr>
              <w:rPr>
                <w:rFonts w:ascii="Arial" w:hAnsi="Arial" w:cs="Arial"/>
                <w:sz w:val="20"/>
                <w:szCs w:val="20"/>
              </w:rPr>
            </w:pPr>
            <w:r w:rsidRPr="00F03770">
              <w:rPr>
                <w:rFonts w:ascii="Arial" w:hAnsi="Arial" w:cs="Arial"/>
                <w:sz w:val="20"/>
                <w:szCs w:val="20"/>
              </w:rPr>
              <w:t>Jaws user does not know how to read the error</w:t>
            </w:r>
          </w:p>
        </w:tc>
      </w:tr>
      <w:tr w:rsidR="0020770F" w:rsidRPr="00F03770" w14:paraId="3585B47A" w14:textId="77777777" w:rsidTr="00547BAC">
        <w:trPr>
          <w:trHeight w:val="272"/>
        </w:trPr>
        <w:tc>
          <w:tcPr>
            <w:tcW w:w="1530" w:type="dxa"/>
            <w:shd w:val="clear" w:color="auto" w:fill="auto"/>
            <w:tcMar>
              <w:top w:w="80" w:type="nil"/>
              <w:left w:w="80" w:type="nil"/>
              <w:bottom w:w="80" w:type="nil"/>
              <w:right w:w="80" w:type="nil"/>
            </w:tcMar>
            <w:vAlign w:val="center"/>
          </w:tcPr>
          <w:p w14:paraId="0E950713"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u w:color="0B15E8"/>
              </w:rPr>
              <w:t>3.3.2 (A)</w:t>
            </w:r>
          </w:p>
        </w:tc>
        <w:tc>
          <w:tcPr>
            <w:tcW w:w="4950" w:type="dxa"/>
            <w:shd w:val="clear" w:color="auto" w:fill="auto"/>
            <w:vAlign w:val="center"/>
          </w:tcPr>
          <w:p w14:paraId="063D0A0B"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rPr>
              <w:t>Labels or Instructions</w:t>
            </w:r>
          </w:p>
        </w:tc>
        <w:tc>
          <w:tcPr>
            <w:tcW w:w="2250" w:type="dxa"/>
            <w:shd w:val="clear" w:color="auto" w:fill="auto"/>
            <w:vAlign w:val="center"/>
          </w:tcPr>
          <w:p w14:paraId="6EB70CED"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auto"/>
            <w:vAlign w:val="center"/>
          </w:tcPr>
          <w:p w14:paraId="7F77E47E" w14:textId="77777777" w:rsidR="0020770F" w:rsidRPr="00F03770" w:rsidRDefault="0020770F" w:rsidP="0020770F">
            <w:pPr>
              <w:rPr>
                <w:rFonts w:ascii="Arial" w:hAnsi="Arial" w:cs="Arial"/>
                <w:sz w:val="20"/>
                <w:szCs w:val="20"/>
              </w:rPr>
            </w:pPr>
            <w:r w:rsidRPr="00F03770">
              <w:rPr>
                <w:rFonts w:ascii="Arial" w:hAnsi="Arial" w:cs="Arial"/>
                <w:sz w:val="20"/>
                <w:szCs w:val="20"/>
              </w:rPr>
              <w:t>No required field instructions</w:t>
            </w:r>
          </w:p>
        </w:tc>
      </w:tr>
      <w:tr w:rsidR="0020770F" w:rsidRPr="00F03770" w14:paraId="2458A2B1" w14:textId="77777777" w:rsidTr="00547BAC">
        <w:trPr>
          <w:trHeight w:val="272"/>
        </w:trPr>
        <w:tc>
          <w:tcPr>
            <w:tcW w:w="1530" w:type="dxa"/>
            <w:shd w:val="clear" w:color="auto" w:fill="FFFF00"/>
            <w:tcMar>
              <w:top w:w="80" w:type="nil"/>
              <w:left w:w="80" w:type="nil"/>
              <w:bottom w:w="80" w:type="nil"/>
              <w:right w:w="80" w:type="nil"/>
            </w:tcMar>
            <w:vAlign w:val="center"/>
          </w:tcPr>
          <w:p w14:paraId="65698C27" w14:textId="77777777" w:rsidR="0020770F" w:rsidRPr="00F03770" w:rsidRDefault="0020770F" w:rsidP="00565AC6">
            <w:pPr>
              <w:widowControl w:val="0"/>
              <w:autoSpaceDE w:val="0"/>
              <w:autoSpaceDN w:val="0"/>
              <w:adjustRightInd w:val="0"/>
              <w:rPr>
                <w:rFonts w:ascii="Arial" w:hAnsi="Arial" w:cs="Arial"/>
                <w:sz w:val="20"/>
                <w:szCs w:val="26"/>
                <w:u w:color="0B15E8"/>
              </w:rPr>
            </w:pPr>
            <w:r w:rsidRPr="00F03770">
              <w:rPr>
                <w:rFonts w:ascii="Arial" w:hAnsi="Arial" w:cs="Arial"/>
                <w:sz w:val="20"/>
                <w:szCs w:val="26"/>
                <w:u w:color="0B15E8"/>
              </w:rPr>
              <w:t>3.3.3 (AA)</w:t>
            </w:r>
          </w:p>
        </w:tc>
        <w:tc>
          <w:tcPr>
            <w:tcW w:w="4950" w:type="dxa"/>
            <w:shd w:val="clear" w:color="auto" w:fill="FFFF00"/>
            <w:vAlign w:val="center"/>
          </w:tcPr>
          <w:p w14:paraId="1D329A39" w14:textId="77777777" w:rsidR="0020770F" w:rsidRPr="00F03770" w:rsidRDefault="0020770F" w:rsidP="00237BD2">
            <w:pPr>
              <w:rPr>
                <w:rFonts w:ascii="Arial" w:hAnsi="Arial" w:cs="Arial"/>
                <w:sz w:val="20"/>
                <w:szCs w:val="20"/>
              </w:rPr>
            </w:pPr>
            <w:r w:rsidRPr="00F03770">
              <w:rPr>
                <w:rFonts w:ascii="Arial" w:hAnsi="Arial" w:cs="Arial"/>
                <w:sz w:val="20"/>
                <w:szCs w:val="20"/>
              </w:rPr>
              <w:t>Error Suggestion</w:t>
            </w:r>
          </w:p>
        </w:tc>
        <w:tc>
          <w:tcPr>
            <w:tcW w:w="2250" w:type="dxa"/>
            <w:shd w:val="clear" w:color="auto" w:fill="FFFF00"/>
            <w:vAlign w:val="center"/>
          </w:tcPr>
          <w:p w14:paraId="39533F52"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FFFF00"/>
            <w:vAlign w:val="center"/>
          </w:tcPr>
          <w:p w14:paraId="49B0F29F" w14:textId="77777777" w:rsidR="0020770F" w:rsidRPr="00F03770" w:rsidRDefault="0020770F" w:rsidP="0020770F">
            <w:pPr>
              <w:rPr>
                <w:rFonts w:ascii="Arial" w:hAnsi="Arial" w:cs="Arial"/>
                <w:sz w:val="20"/>
                <w:szCs w:val="20"/>
              </w:rPr>
            </w:pPr>
          </w:p>
        </w:tc>
      </w:tr>
      <w:tr w:rsidR="0020770F" w:rsidRPr="00F03770" w14:paraId="00C67E9F" w14:textId="77777777" w:rsidTr="00547BAC">
        <w:trPr>
          <w:trHeight w:val="272"/>
        </w:trPr>
        <w:tc>
          <w:tcPr>
            <w:tcW w:w="1530" w:type="dxa"/>
            <w:shd w:val="clear" w:color="auto" w:fill="FFFF00"/>
            <w:tcMar>
              <w:top w:w="80" w:type="nil"/>
              <w:left w:w="80" w:type="nil"/>
              <w:bottom w:w="80" w:type="nil"/>
              <w:right w:w="80" w:type="nil"/>
            </w:tcMar>
            <w:vAlign w:val="center"/>
          </w:tcPr>
          <w:p w14:paraId="77662D79" w14:textId="77777777" w:rsidR="0020770F" w:rsidRPr="00F03770" w:rsidRDefault="0020770F" w:rsidP="00565AC6">
            <w:pPr>
              <w:widowControl w:val="0"/>
              <w:autoSpaceDE w:val="0"/>
              <w:autoSpaceDN w:val="0"/>
              <w:adjustRightInd w:val="0"/>
              <w:rPr>
                <w:rFonts w:ascii="Arial" w:hAnsi="Arial" w:cs="Arial"/>
                <w:sz w:val="20"/>
                <w:szCs w:val="26"/>
                <w:u w:color="0B15E8"/>
              </w:rPr>
            </w:pPr>
            <w:r w:rsidRPr="00F03770">
              <w:rPr>
                <w:rFonts w:ascii="Arial" w:hAnsi="Arial" w:cs="Arial"/>
                <w:sz w:val="20"/>
                <w:szCs w:val="26"/>
                <w:u w:color="0B15E8"/>
              </w:rPr>
              <w:t>3.3.4 (AA)</w:t>
            </w:r>
          </w:p>
        </w:tc>
        <w:tc>
          <w:tcPr>
            <w:tcW w:w="4950" w:type="dxa"/>
            <w:shd w:val="clear" w:color="auto" w:fill="FFFF00"/>
            <w:vAlign w:val="center"/>
          </w:tcPr>
          <w:p w14:paraId="25EB7E9C" w14:textId="77777777" w:rsidR="0020770F" w:rsidRPr="00F03770" w:rsidRDefault="0020770F" w:rsidP="00237BD2">
            <w:pPr>
              <w:rPr>
                <w:rFonts w:ascii="Arial" w:hAnsi="Arial" w:cs="Arial"/>
                <w:sz w:val="20"/>
                <w:szCs w:val="20"/>
              </w:rPr>
            </w:pPr>
            <w:r w:rsidRPr="00F03770">
              <w:rPr>
                <w:rFonts w:ascii="Arial" w:hAnsi="Arial" w:cs="Arial"/>
                <w:sz w:val="20"/>
                <w:szCs w:val="20"/>
              </w:rPr>
              <w:t>Error Prevention (Legal, Financial, Data)</w:t>
            </w:r>
          </w:p>
        </w:tc>
        <w:tc>
          <w:tcPr>
            <w:tcW w:w="2250" w:type="dxa"/>
            <w:shd w:val="clear" w:color="auto" w:fill="FFFF00"/>
            <w:vAlign w:val="center"/>
          </w:tcPr>
          <w:p w14:paraId="5664DFB1" w14:textId="77777777" w:rsidR="0020770F" w:rsidRPr="00F03770" w:rsidRDefault="0020770F" w:rsidP="0020770F">
            <w:pPr>
              <w:rPr>
                <w:rFonts w:ascii="Arial" w:hAnsi="Arial" w:cs="Arial"/>
                <w:sz w:val="20"/>
                <w:szCs w:val="20"/>
              </w:rPr>
            </w:pPr>
            <w:r w:rsidRPr="00F03770">
              <w:rPr>
                <w:rFonts w:ascii="Arial" w:hAnsi="Arial" w:cs="Arial"/>
                <w:sz w:val="20"/>
                <w:szCs w:val="20"/>
              </w:rPr>
              <w:t>N/A</w:t>
            </w:r>
          </w:p>
        </w:tc>
        <w:tc>
          <w:tcPr>
            <w:tcW w:w="3695" w:type="dxa"/>
            <w:shd w:val="clear" w:color="auto" w:fill="FFFF00"/>
            <w:vAlign w:val="center"/>
          </w:tcPr>
          <w:p w14:paraId="76E66BE7" w14:textId="77777777" w:rsidR="0020770F" w:rsidRPr="00F03770" w:rsidRDefault="0020770F" w:rsidP="0020770F">
            <w:pPr>
              <w:rPr>
                <w:rFonts w:ascii="Arial" w:hAnsi="Arial" w:cs="Arial"/>
                <w:sz w:val="20"/>
                <w:szCs w:val="20"/>
              </w:rPr>
            </w:pPr>
          </w:p>
        </w:tc>
      </w:tr>
      <w:tr w:rsidR="0020770F" w:rsidRPr="00F03770" w14:paraId="59C5E979" w14:textId="77777777" w:rsidTr="00547BAC">
        <w:trPr>
          <w:trHeight w:val="272"/>
        </w:trPr>
        <w:tc>
          <w:tcPr>
            <w:tcW w:w="1530" w:type="dxa"/>
            <w:shd w:val="clear" w:color="auto" w:fill="auto"/>
            <w:tcMar>
              <w:top w:w="80" w:type="nil"/>
              <w:left w:w="80" w:type="nil"/>
              <w:bottom w:w="80" w:type="nil"/>
              <w:right w:w="80" w:type="nil"/>
            </w:tcMar>
            <w:vAlign w:val="center"/>
          </w:tcPr>
          <w:p w14:paraId="59F45D6C"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u w:color="0B15E8"/>
              </w:rPr>
              <w:t>4.1.1 (A)</w:t>
            </w:r>
          </w:p>
        </w:tc>
        <w:tc>
          <w:tcPr>
            <w:tcW w:w="4950" w:type="dxa"/>
            <w:shd w:val="clear" w:color="auto" w:fill="auto"/>
            <w:vAlign w:val="center"/>
          </w:tcPr>
          <w:p w14:paraId="0EB0D2E7"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rPr>
              <w:t>Parsing</w:t>
            </w:r>
          </w:p>
        </w:tc>
        <w:tc>
          <w:tcPr>
            <w:tcW w:w="2250" w:type="dxa"/>
            <w:shd w:val="clear" w:color="auto" w:fill="auto"/>
            <w:vAlign w:val="center"/>
          </w:tcPr>
          <w:p w14:paraId="30979E9E" w14:textId="77777777" w:rsidR="0020770F" w:rsidRPr="00F03770" w:rsidRDefault="0020770F" w:rsidP="0020770F">
            <w:pPr>
              <w:rPr>
                <w:rFonts w:ascii="Arial" w:hAnsi="Arial" w:cs="Arial"/>
                <w:sz w:val="20"/>
                <w:szCs w:val="20"/>
              </w:rPr>
            </w:pPr>
            <w:r w:rsidRPr="00F03770">
              <w:rPr>
                <w:rFonts w:ascii="Arial" w:hAnsi="Arial" w:cs="Arial"/>
                <w:sz w:val="20"/>
                <w:szCs w:val="20"/>
              </w:rPr>
              <w:t>Fail</w:t>
            </w:r>
          </w:p>
        </w:tc>
        <w:tc>
          <w:tcPr>
            <w:tcW w:w="3695" w:type="dxa"/>
            <w:shd w:val="clear" w:color="auto" w:fill="auto"/>
            <w:vAlign w:val="center"/>
          </w:tcPr>
          <w:p w14:paraId="43ACDDCD" w14:textId="77777777" w:rsidR="0020770F" w:rsidRPr="00F03770" w:rsidRDefault="0020770F" w:rsidP="0020770F">
            <w:pPr>
              <w:rPr>
                <w:rFonts w:ascii="Arial" w:hAnsi="Arial" w:cs="Arial"/>
                <w:sz w:val="20"/>
                <w:szCs w:val="20"/>
              </w:rPr>
            </w:pPr>
            <w:r w:rsidRPr="00F03770">
              <w:rPr>
                <w:rFonts w:ascii="Arial" w:hAnsi="Arial" w:cs="Arial"/>
                <w:sz w:val="20"/>
                <w:szCs w:val="20"/>
              </w:rPr>
              <w:t>Some ID attributes are not unique</w:t>
            </w:r>
          </w:p>
        </w:tc>
      </w:tr>
      <w:tr w:rsidR="0020770F" w:rsidRPr="00F03770" w14:paraId="1A790342" w14:textId="77777777" w:rsidTr="00547BAC">
        <w:trPr>
          <w:trHeight w:val="122"/>
        </w:trPr>
        <w:tc>
          <w:tcPr>
            <w:tcW w:w="1530" w:type="dxa"/>
            <w:shd w:val="clear" w:color="auto" w:fill="auto"/>
            <w:tcMar>
              <w:top w:w="80" w:type="nil"/>
              <w:left w:w="80" w:type="nil"/>
              <w:bottom w:w="80" w:type="nil"/>
              <w:right w:w="80" w:type="nil"/>
            </w:tcMar>
            <w:vAlign w:val="center"/>
          </w:tcPr>
          <w:p w14:paraId="189AA54B"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u w:color="0B15E8"/>
              </w:rPr>
              <w:t>4.1.2 (A)</w:t>
            </w:r>
          </w:p>
        </w:tc>
        <w:tc>
          <w:tcPr>
            <w:tcW w:w="4950" w:type="dxa"/>
            <w:shd w:val="clear" w:color="auto" w:fill="auto"/>
            <w:vAlign w:val="center"/>
          </w:tcPr>
          <w:p w14:paraId="7FC3FC05" w14:textId="77777777" w:rsidR="0020770F" w:rsidRPr="00F03770" w:rsidRDefault="0020770F" w:rsidP="00565AC6">
            <w:pPr>
              <w:widowControl w:val="0"/>
              <w:autoSpaceDE w:val="0"/>
              <w:autoSpaceDN w:val="0"/>
              <w:adjustRightInd w:val="0"/>
              <w:rPr>
                <w:rFonts w:ascii="Arial" w:hAnsi="Arial" w:cs="Arial"/>
                <w:sz w:val="20"/>
                <w:szCs w:val="26"/>
              </w:rPr>
            </w:pPr>
            <w:r w:rsidRPr="00F03770">
              <w:rPr>
                <w:rFonts w:ascii="Arial" w:hAnsi="Arial" w:cs="Arial"/>
                <w:sz w:val="20"/>
                <w:szCs w:val="26"/>
              </w:rPr>
              <w:t>Name, Role, Value</w:t>
            </w:r>
          </w:p>
        </w:tc>
        <w:tc>
          <w:tcPr>
            <w:tcW w:w="2250" w:type="dxa"/>
            <w:shd w:val="clear" w:color="auto" w:fill="auto"/>
            <w:vAlign w:val="center"/>
          </w:tcPr>
          <w:p w14:paraId="1CA83A7D" w14:textId="77777777" w:rsidR="0020770F" w:rsidRPr="00F03770" w:rsidRDefault="0020770F" w:rsidP="0020770F">
            <w:pPr>
              <w:rPr>
                <w:rFonts w:ascii="Arial" w:hAnsi="Arial" w:cs="Arial"/>
                <w:sz w:val="20"/>
                <w:szCs w:val="20"/>
              </w:rPr>
            </w:pPr>
            <w:r w:rsidRPr="00F03770">
              <w:rPr>
                <w:rFonts w:ascii="Arial" w:hAnsi="Arial" w:cs="Arial"/>
                <w:sz w:val="20"/>
                <w:szCs w:val="20"/>
              </w:rPr>
              <w:t>Fail </w:t>
            </w:r>
          </w:p>
        </w:tc>
        <w:tc>
          <w:tcPr>
            <w:tcW w:w="3695" w:type="dxa"/>
            <w:shd w:val="clear" w:color="auto" w:fill="auto"/>
            <w:vAlign w:val="center"/>
          </w:tcPr>
          <w:p w14:paraId="7CD88BD2" w14:textId="77777777" w:rsidR="0020770F" w:rsidRPr="00F03770" w:rsidRDefault="0020770F" w:rsidP="0020770F">
            <w:pPr>
              <w:rPr>
                <w:rFonts w:ascii="Arial" w:hAnsi="Arial" w:cs="Arial"/>
                <w:sz w:val="20"/>
                <w:szCs w:val="20"/>
              </w:rPr>
            </w:pPr>
            <w:r w:rsidRPr="00F03770">
              <w:rPr>
                <w:rFonts w:ascii="Arial" w:hAnsi="Arial" w:cs="Arial"/>
                <w:sz w:val="20"/>
                <w:szCs w:val="20"/>
              </w:rPr>
              <w:t>Menu &amp; Tab widgets announce as links</w:t>
            </w:r>
          </w:p>
        </w:tc>
      </w:tr>
      <w:bookmarkEnd w:id="10"/>
      <w:bookmarkEnd w:id="11"/>
    </w:tbl>
    <w:p w14:paraId="1DC9AACD" w14:textId="77777777" w:rsidR="00A076BA" w:rsidRPr="00F03770" w:rsidRDefault="00A076BA" w:rsidP="006C1FEE">
      <w:pPr>
        <w:rPr>
          <w:rFonts w:ascii="Arial" w:hAnsi="Arial" w:cs="Arial"/>
        </w:rPr>
      </w:pPr>
    </w:p>
    <w:p w14:paraId="5CAA3C7C" w14:textId="77777777" w:rsidR="00A076BA" w:rsidRPr="00F03770" w:rsidRDefault="00A076BA" w:rsidP="006C1FEE">
      <w:pPr>
        <w:rPr>
          <w:rFonts w:ascii="Arial" w:hAnsi="Arial" w:cs="Arial"/>
        </w:rPr>
      </w:pPr>
    </w:p>
    <w:p w14:paraId="09DF3BDD" w14:textId="77777777" w:rsidR="00A076BA" w:rsidRPr="00F03770" w:rsidRDefault="00A076BA" w:rsidP="006C1FEE">
      <w:pPr>
        <w:rPr>
          <w:rFonts w:ascii="Arial" w:hAnsi="Arial" w:cs="Arial"/>
        </w:rPr>
      </w:pPr>
    </w:p>
    <w:p w14:paraId="54084674" w14:textId="77777777" w:rsidR="00A076BA" w:rsidRPr="00F03770" w:rsidRDefault="00A076BA" w:rsidP="006C1FEE">
      <w:pPr>
        <w:rPr>
          <w:rFonts w:ascii="Arial" w:hAnsi="Arial" w:cs="Arial"/>
        </w:rPr>
      </w:pPr>
    </w:p>
    <w:p w14:paraId="5C83C0AE" w14:textId="77777777" w:rsidR="00A076BA" w:rsidRPr="00F03770" w:rsidRDefault="00A076BA" w:rsidP="006C1FEE">
      <w:pPr>
        <w:rPr>
          <w:rFonts w:ascii="Arial" w:hAnsi="Arial" w:cs="Arial"/>
        </w:rPr>
      </w:pPr>
    </w:p>
    <w:p w14:paraId="4583CCAB" w14:textId="77777777" w:rsidR="00A076BA" w:rsidRPr="00F03770" w:rsidRDefault="00A076BA" w:rsidP="006C1FEE">
      <w:pPr>
        <w:rPr>
          <w:rFonts w:ascii="Arial" w:hAnsi="Arial" w:cs="Arial"/>
        </w:rPr>
      </w:pPr>
    </w:p>
    <w:p w14:paraId="6C4FA6D1" w14:textId="77777777" w:rsidR="00A076BA" w:rsidRPr="00F03770" w:rsidRDefault="00A076BA" w:rsidP="006C1FEE">
      <w:pPr>
        <w:rPr>
          <w:rFonts w:ascii="Arial" w:hAnsi="Arial" w:cs="Arial"/>
        </w:rPr>
      </w:pPr>
    </w:p>
    <w:p w14:paraId="6830C5A9" w14:textId="77777777" w:rsidR="005D0497" w:rsidRPr="00F03770" w:rsidRDefault="005D0497">
      <w:pPr>
        <w:rPr>
          <w:rFonts w:ascii="Arial" w:hAnsi="Arial" w:cs="Arial"/>
          <w:b/>
          <w:bCs/>
          <w:sz w:val="26"/>
          <w:szCs w:val="26"/>
        </w:rPr>
      </w:pPr>
      <w:r w:rsidRPr="00F03770">
        <w:rPr>
          <w:rFonts w:ascii="Arial" w:hAnsi="Arial" w:cs="Arial"/>
        </w:rPr>
        <w:br w:type="page"/>
      </w:r>
    </w:p>
    <w:p w14:paraId="46BF92F1" w14:textId="73DC5EE1" w:rsidR="00565AC6" w:rsidRPr="00F03770" w:rsidRDefault="00565AC6" w:rsidP="0021745F">
      <w:pPr>
        <w:pStyle w:val="Heading3"/>
      </w:pPr>
      <w:r w:rsidRPr="00F03770">
        <w:lastRenderedPageBreak/>
        <w:t xml:space="preserve">Section 1194.31: Functional Performance Criteria </w:t>
      </w:r>
      <w:r w:rsidR="00D74B5D" w:rsidRPr="00F03770">
        <w:t>–</w:t>
      </w:r>
      <w:r w:rsidRPr="00F03770">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5940"/>
        <w:gridCol w:w="2250"/>
        <w:gridCol w:w="2880"/>
      </w:tblGrid>
      <w:tr w:rsidR="00565AC6" w:rsidRPr="00F03770" w14:paraId="0E1C4765" w14:textId="77777777" w:rsidTr="00CC086E">
        <w:trPr>
          <w:trHeight w:val="255"/>
        </w:trPr>
        <w:tc>
          <w:tcPr>
            <w:tcW w:w="1350" w:type="dxa"/>
            <w:shd w:val="clear" w:color="auto" w:fill="333333"/>
          </w:tcPr>
          <w:p w14:paraId="3E74FA7F" w14:textId="77777777" w:rsidR="00565AC6" w:rsidRPr="00F03770" w:rsidRDefault="00565AC6">
            <w:pPr>
              <w:rPr>
                <w:rFonts w:ascii="Arial" w:hAnsi="Arial" w:cs="Arial"/>
                <w:b/>
                <w:bCs/>
                <w:color w:val="FFFFFF"/>
                <w:sz w:val="20"/>
                <w:szCs w:val="20"/>
              </w:rPr>
            </w:pPr>
            <w:r w:rsidRPr="00F03770">
              <w:rPr>
                <w:rFonts w:ascii="Arial" w:hAnsi="Arial" w:cs="Arial"/>
                <w:b/>
                <w:bCs/>
                <w:color w:val="FFFFFF"/>
                <w:sz w:val="20"/>
                <w:szCs w:val="20"/>
              </w:rPr>
              <w:t>508 Clause</w:t>
            </w:r>
          </w:p>
        </w:tc>
        <w:tc>
          <w:tcPr>
            <w:tcW w:w="5940" w:type="dxa"/>
            <w:shd w:val="clear" w:color="auto" w:fill="333333"/>
          </w:tcPr>
          <w:p w14:paraId="28BAB6E6" w14:textId="77777777" w:rsidR="00565AC6" w:rsidRPr="00F03770" w:rsidRDefault="00565AC6">
            <w:pPr>
              <w:rPr>
                <w:rFonts w:ascii="Arial" w:hAnsi="Arial" w:cs="Arial"/>
                <w:b/>
                <w:bCs/>
                <w:color w:val="FFFFFF"/>
                <w:sz w:val="20"/>
                <w:szCs w:val="20"/>
              </w:rPr>
            </w:pPr>
            <w:r w:rsidRPr="00F03770">
              <w:rPr>
                <w:rFonts w:ascii="Arial" w:hAnsi="Arial" w:cs="Arial"/>
                <w:b/>
                <w:bCs/>
                <w:color w:val="FFFFFF"/>
                <w:sz w:val="20"/>
                <w:szCs w:val="20"/>
              </w:rPr>
              <w:t>Criteria</w:t>
            </w:r>
          </w:p>
        </w:tc>
        <w:tc>
          <w:tcPr>
            <w:tcW w:w="2250" w:type="dxa"/>
            <w:shd w:val="clear" w:color="auto" w:fill="333333"/>
          </w:tcPr>
          <w:p w14:paraId="1E076A73" w14:textId="77777777" w:rsidR="00565AC6" w:rsidRPr="00F03770" w:rsidRDefault="00565AC6">
            <w:pPr>
              <w:rPr>
                <w:rFonts w:ascii="Arial" w:hAnsi="Arial" w:cs="Arial"/>
                <w:b/>
                <w:bCs/>
                <w:color w:val="FFFFFF"/>
                <w:sz w:val="20"/>
                <w:szCs w:val="20"/>
              </w:rPr>
            </w:pPr>
            <w:r w:rsidRPr="00F03770">
              <w:rPr>
                <w:rFonts w:ascii="Arial" w:hAnsi="Arial" w:cs="Arial"/>
                <w:b/>
                <w:bCs/>
                <w:color w:val="FFFFFF"/>
                <w:sz w:val="20"/>
                <w:szCs w:val="20"/>
              </w:rPr>
              <w:t>Supporting Features</w:t>
            </w:r>
          </w:p>
        </w:tc>
        <w:tc>
          <w:tcPr>
            <w:tcW w:w="2880" w:type="dxa"/>
            <w:shd w:val="clear" w:color="auto" w:fill="333333"/>
          </w:tcPr>
          <w:p w14:paraId="1D8B8FE7" w14:textId="77777777" w:rsidR="00565AC6" w:rsidRPr="00F03770" w:rsidRDefault="00565AC6" w:rsidP="004D3E59">
            <w:pPr>
              <w:rPr>
                <w:rFonts w:ascii="Arial" w:hAnsi="Arial" w:cs="Arial"/>
                <w:b/>
                <w:bCs/>
                <w:color w:val="FFFFFF"/>
                <w:sz w:val="20"/>
                <w:szCs w:val="20"/>
              </w:rPr>
            </w:pPr>
            <w:r w:rsidRPr="00F03770">
              <w:rPr>
                <w:rFonts w:ascii="Arial" w:hAnsi="Arial" w:cs="Arial"/>
                <w:b/>
                <w:bCs/>
                <w:color w:val="FFFFFF"/>
                <w:sz w:val="20"/>
                <w:szCs w:val="20"/>
              </w:rPr>
              <w:t>Remarks and Explanations</w:t>
            </w:r>
          </w:p>
        </w:tc>
      </w:tr>
      <w:tr w:rsidR="00565AC6" w:rsidRPr="00F03770" w14:paraId="0FA850A9" w14:textId="77777777" w:rsidTr="00CC086E">
        <w:trPr>
          <w:trHeight w:val="765"/>
        </w:trPr>
        <w:tc>
          <w:tcPr>
            <w:tcW w:w="1350" w:type="dxa"/>
            <w:shd w:val="clear" w:color="auto" w:fill="auto"/>
          </w:tcPr>
          <w:p w14:paraId="6DEBA330" w14:textId="77777777" w:rsidR="00565AC6" w:rsidRPr="00F03770" w:rsidRDefault="00565AC6">
            <w:pPr>
              <w:rPr>
                <w:rFonts w:ascii="Arial" w:hAnsi="Arial" w:cs="Arial"/>
                <w:sz w:val="20"/>
                <w:szCs w:val="20"/>
              </w:rPr>
            </w:pPr>
            <w:r w:rsidRPr="00F03770">
              <w:rPr>
                <w:rFonts w:ascii="Arial" w:hAnsi="Arial" w:cs="Arial"/>
                <w:sz w:val="20"/>
                <w:szCs w:val="20"/>
              </w:rPr>
              <w:t>1194.31(a)</w:t>
            </w:r>
          </w:p>
        </w:tc>
        <w:tc>
          <w:tcPr>
            <w:tcW w:w="5940" w:type="dxa"/>
            <w:shd w:val="clear" w:color="auto" w:fill="auto"/>
          </w:tcPr>
          <w:p w14:paraId="03E05CCE" w14:textId="77777777" w:rsidR="00565AC6" w:rsidRPr="00F03770" w:rsidRDefault="00565AC6">
            <w:pPr>
              <w:rPr>
                <w:rFonts w:ascii="Arial" w:hAnsi="Arial" w:cs="Arial"/>
                <w:sz w:val="20"/>
                <w:szCs w:val="20"/>
              </w:rPr>
            </w:pPr>
            <w:r w:rsidRPr="00F03770">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14:paraId="515501C2" w14:textId="07D9C181" w:rsidR="00565AC6" w:rsidRPr="00F03770" w:rsidRDefault="005D0497" w:rsidP="00FC4841">
            <w:pPr>
              <w:rPr>
                <w:rFonts w:ascii="Arial" w:hAnsi="Arial" w:cs="Arial"/>
                <w:sz w:val="20"/>
                <w:szCs w:val="20"/>
              </w:rPr>
            </w:pPr>
            <w:r w:rsidRPr="00F03770">
              <w:rPr>
                <w:rFonts w:ascii="Arial" w:hAnsi="Arial" w:cs="Arial"/>
                <w:sz w:val="20"/>
                <w:szCs w:val="20"/>
              </w:rPr>
              <w:t>Does Not Support</w:t>
            </w:r>
          </w:p>
        </w:tc>
        <w:tc>
          <w:tcPr>
            <w:tcW w:w="2880" w:type="dxa"/>
            <w:shd w:val="clear" w:color="auto" w:fill="auto"/>
          </w:tcPr>
          <w:p w14:paraId="45314EC9" w14:textId="77777777" w:rsidR="00565AC6" w:rsidRPr="00F03770" w:rsidRDefault="00565AC6">
            <w:pPr>
              <w:rPr>
                <w:rFonts w:ascii="Arial" w:hAnsi="Arial" w:cs="Arial"/>
                <w:sz w:val="20"/>
                <w:szCs w:val="20"/>
              </w:rPr>
            </w:pPr>
          </w:p>
        </w:tc>
      </w:tr>
      <w:tr w:rsidR="00C14336" w:rsidRPr="00F03770" w14:paraId="3534CC6F" w14:textId="77777777" w:rsidTr="00CC086E">
        <w:trPr>
          <w:trHeight w:val="1020"/>
        </w:trPr>
        <w:tc>
          <w:tcPr>
            <w:tcW w:w="1350" w:type="dxa"/>
            <w:shd w:val="clear" w:color="auto" w:fill="auto"/>
          </w:tcPr>
          <w:p w14:paraId="472B1C7D" w14:textId="77777777" w:rsidR="00C14336" w:rsidRPr="00F03770" w:rsidRDefault="00C14336">
            <w:pPr>
              <w:rPr>
                <w:rFonts w:ascii="Arial" w:hAnsi="Arial" w:cs="Arial"/>
                <w:sz w:val="20"/>
                <w:szCs w:val="20"/>
              </w:rPr>
            </w:pPr>
            <w:r w:rsidRPr="00F03770">
              <w:rPr>
                <w:rFonts w:ascii="Arial" w:hAnsi="Arial" w:cs="Arial"/>
                <w:sz w:val="20"/>
                <w:szCs w:val="20"/>
              </w:rPr>
              <w:t>1194.31(b)</w:t>
            </w:r>
          </w:p>
        </w:tc>
        <w:tc>
          <w:tcPr>
            <w:tcW w:w="5940" w:type="dxa"/>
            <w:shd w:val="clear" w:color="auto" w:fill="auto"/>
          </w:tcPr>
          <w:p w14:paraId="5BF0D0FC" w14:textId="77777777" w:rsidR="00C14336" w:rsidRPr="00F03770" w:rsidRDefault="00C14336">
            <w:pPr>
              <w:rPr>
                <w:rFonts w:ascii="Arial" w:hAnsi="Arial" w:cs="Arial"/>
                <w:sz w:val="20"/>
                <w:szCs w:val="20"/>
              </w:rPr>
            </w:pPr>
            <w:r w:rsidRPr="00F03770">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14:paraId="408E2AC4" w14:textId="47E1342D" w:rsidR="00C14336" w:rsidRPr="00F03770" w:rsidRDefault="005D0497" w:rsidP="0001049E">
            <w:pPr>
              <w:rPr>
                <w:rFonts w:ascii="Arial" w:hAnsi="Arial" w:cs="Arial"/>
                <w:sz w:val="20"/>
                <w:szCs w:val="20"/>
              </w:rPr>
            </w:pPr>
            <w:r w:rsidRPr="00F03770">
              <w:rPr>
                <w:rFonts w:ascii="Arial" w:hAnsi="Arial" w:cs="Arial"/>
                <w:sz w:val="20"/>
                <w:szCs w:val="20"/>
              </w:rPr>
              <w:t>Does Not Support</w:t>
            </w:r>
          </w:p>
        </w:tc>
        <w:tc>
          <w:tcPr>
            <w:tcW w:w="2880" w:type="dxa"/>
            <w:shd w:val="clear" w:color="auto" w:fill="auto"/>
          </w:tcPr>
          <w:p w14:paraId="290B652A" w14:textId="77777777" w:rsidR="00C14336" w:rsidRPr="00F03770" w:rsidRDefault="00C14336" w:rsidP="0008102C">
            <w:pPr>
              <w:rPr>
                <w:rFonts w:ascii="Arial" w:hAnsi="Arial" w:cs="Arial"/>
                <w:sz w:val="20"/>
                <w:szCs w:val="20"/>
              </w:rPr>
            </w:pPr>
          </w:p>
        </w:tc>
      </w:tr>
      <w:tr w:rsidR="00C14336" w:rsidRPr="00F03770" w14:paraId="4EF6CF38" w14:textId="77777777" w:rsidTr="00CC086E">
        <w:trPr>
          <w:trHeight w:val="765"/>
        </w:trPr>
        <w:tc>
          <w:tcPr>
            <w:tcW w:w="1350" w:type="dxa"/>
            <w:shd w:val="clear" w:color="auto" w:fill="auto"/>
          </w:tcPr>
          <w:p w14:paraId="45937F70" w14:textId="77777777" w:rsidR="00C14336" w:rsidRPr="00F03770" w:rsidRDefault="00C14336">
            <w:pPr>
              <w:rPr>
                <w:rFonts w:ascii="Arial" w:hAnsi="Arial" w:cs="Arial"/>
                <w:sz w:val="20"/>
                <w:szCs w:val="20"/>
              </w:rPr>
            </w:pPr>
            <w:r w:rsidRPr="00F03770">
              <w:rPr>
                <w:rFonts w:ascii="Arial" w:hAnsi="Arial" w:cs="Arial"/>
                <w:sz w:val="20"/>
                <w:szCs w:val="20"/>
              </w:rPr>
              <w:t>1194.31(c)</w:t>
            </w:r>
          </w:p>
        </w:tc>
        <w:tc>
          <w:tcPr>
            <w:tcW w:w="5940" w:type="dxa"/>
            <w:shd w:val="clear" w:color="auto" w:fill="auto"/>
          </w:tcPr>
          <w:p w14:paraId="468CBF9B" w14:textId="77777777" w:rsidR="00C14336" w:rsidRPr="00F03770" w:rsidRDefault="00C14336">
            <w:pPr>
              <w:rPr>
                <w:rFonts w:ascii="Arial" w:hAnsi="Arial" w:cs="Arial"/>
                <w:sz w:val="20"/>
                <w:szCs w:val="20"/>
              </w:rPr>
            </w:pPr>
            <w:r w:rsidRPr="00F03770">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14:paraId="209F87EF" w14:textId="259B72AC" w:rsidR="00C14336" w:rsidRPr="00F03770" w:rsidRDefault="005D0497">
            <w:pPr>
              <w:rPr>
                <w:rFonts w:ascii="Arial" w:hAnsi="Arial" w:cs="Arial"/>
                <w:sz w:val="20"/>
                <w:szCs w:val="20"/>
              </w:rPr>
            </w:pPr>
            <w:r w:rsidRPr="00F03770">
              <w:rPr>
                <w:rFonts w:ascii="Arial" w:hAnsi="Arial" w:cs="Arial"/>
                <w:sz w:val="20"/>
                <w:szCs w:val="20"/>
              </w:rPr>
              <w:t>Not Applicable</w:t>
            </w:r>
          </w:p>
        </w:tc>
        <w:tc>
          <w:tcPr>
            <w:tcW w:w="2880" w:type="dxa"/>
            <w:shd w:val="clear" w:color="auto" w:fill="auto"/>
          </w:tcPr>
          <w:p w14:paraId="232EA182" w14:textId="77777777" w:rsidR="00C14336" w:rsidRPr="00F03770" w:rsidRDefault="00C14336">
            <w:pPr>
              <w:rPr>
                <w:rFonts w:ascii="Arial" w:hAnsi="Arial" w:cs="Arial"/>
                <w:sz w:val="20"/>
                <w:szCs w:val="20"/>
              </w:rPr>
            </w:pPr>
          </w:p>
        </w:tc>
      </w:tr>
      <w:tr w:rsidR="00C14336" w:rsidRPr="00F03770" w14:paraId="01C76631" w14:textId="77777777" w:rsidTr="00CC086E">
        <w:trPr>
          <w:trHeight w:val="765"/>
        </w:trPr>
        <w:tc>
          <w:tcPr>
            <w:tcW w:w="1350" w:type="dxa"/>
            <w:shd w:val="clear" w:color="auto" w:fill="auto"/>
          </w:tcPr>
          <w:p w14:paraId="6D786CC2" w14:textId="77777777" w:rsidR="00C14336" w:rsidRPr="00F03770" w:rsidRDefault="00C14336">
            <w:pPr>
              <w:rPr>
                <w:rFonts w:ascii="Arial" w:hAnsi="Arial" w:cs="Arial"/>
                <w:sz w:val="20"/>
                <w:szCs w:val="20"/>
              </w:rPr>
            </w:pPr>
            <w:r w:rsidRPr="00F03770">
              <w:rPr>
                <w:rFonts w:ascii="Arial" w:hAnsi="Arial" w:cs="Arial"/>
                <w:sz w:val="20"/>
                <w:szCs w:val="20"/>
              </w:rPr>
              <w:t>1194.31(d)</w:t>
            </w:r>
          </w:p>
        </w:tc>
        <w:tc>
          <w:tcPr>
            <w:tcW w:w="5940" w:type="dxa"/>
            <w:shd w:val="clear" w:color="auto" w:fill="auto"/>
          </w:tcPr>
          <w:p w14:paraId="3FF15160" w14:textId="77777777" w:rsidR="00C14336" w:rsidRPr="00F03770" w:rsidRDefault="00C14336">
            <w:pPr>
              <w:rPr>
                <w:rFonts w:ascii="Arial" w:hAnsi="Arial" w:cs="Arial"/>
                <w:sz w:val="20"/>
                <w:szCs w:val="20"/>
              </w:rPr>
            </w:pPr>
            <w:r w:rsidRPr="00F03770">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14:paraId="27CBB64E" w14:textId="578AFF88" w:rsidR="00C14336" w:rsidRPr="00F03770" w:rsidRDefault="005D0497">
            <w:pPr>
              <w:rPr>
                <w:rFonts w:ascii="Arial" w:hAnsi="Arial" w:cs="Arial"/>
                <w:sz w:val="20"/>
                <w:szCs w:val="20"/>
              </w:rPr>
            </w:pPr>
            <w:r w:rsidRPr="00F03770">
              <w:rPr>
                <w:rFonts w:ascii="Arial" w:hAnsi="Arial" w:cs="Arial"/>
                <w:sz w:val="20"/>
                <w:szCs w:val="20"/>
              </w:rPr>
              <w:t>Not Applicable</w:t>
            </w:r>
          </w:p>
        </w:tc>
        <w:tc>
          <w:tcPr>
            <w:tcW w:w="2880" w:type="dxa"/>
            <w:shd w:val="clear" w:color="auto" w:fill="auto"/>
          </w:tcPr>
          <w:p w14:paraId="4D1D8D6D" w14:textId="77777777" w:rsidR="00C14336" w:rsidRPr="00F03770" w:rsidRDefault="00C14336">
            <w:pPr>
              <w:rPr>
                <w:rFonts w:ascii="Arial" w:hAnsi="Arial" w:cs="Arial"/>
                <w:sz w:val="20"/>
                <w:szCs w:val="20"/>
              </w:rPr>
            </w:pPr>
          </w:p>
        </w:tc>
      </w:tr>
      <w:tr w:rsidR="00C14336" w:rsidRPr="00F03770" w14:paraId="223F09EF" w14:textId="77777777" w:rsidTr="00CC086E">
        <w:trPr>
          <w:trHeight w:val="765"/>
        </w:trPr>
        <w:tc>
          <w:tcPr>
            <w:tcW w:w="1350" w:type="dxa"/>
            <w:shd w:val="clear" w:color="auto" w:fill="auto"/>
          </w:tcPr>
          <w:p w14:paraId="59A8263D" w14:textId="77777777" w:rsidR="00C14336" w:rsidRPr="00F03770" w:rsidRDefault="00C14336">
            <w:pPr>
              <w:rPr>
                <w:rFonts w:ascii="Arial" w:hAnsi="Arial" w:cs="Arial"/>
                <w:sz w:val="20"/>
                <w:szCs w:val="20"/>
              </w:rPr>
            </w:pPr>
            <w:r w:rsidRPr="00F03770">
              <w:rPr>
                <w:rFonts w:ascii="Arial" w:hAnsi="Arial" w:cs="Arial"/>
                <w:sz w:val="20"/>
                <w:szCs w:val="20"/>
              </w:rPr>
              <w:t>1194.31(e)</w:t>
            </w:r>
          </w:p>
        </w:tc>
        <w:tc>
          <w:tcPr>
            <w:tcW w:w="5940" w:type="dxa"/>
            <w:shd w:val="clear" w:color="auto" w:fill="auto"/>
          </w:tcPr>
          <w:p w14:paraId="22CFD419" w14:textId="77777777" w:rsidR="00C14336" w:rsidRPr="00F03770" w:rsidRDefault="00C14336">
            <w:pPr>
              <w:rPr>
                <w:rFonts w:ascii="Arial" w:hAnsi="Arial" w:cs="Arial"/>
                <w:sz w:val="20"/>
                <w:szCs w:val="20"/>
              </w:rPr>
            </w:pPr>
            <w:r w:rsidRPr="00F03770">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14:paraId="1A0876B6" w14:textId="0A79F673" w:rsidR="00C14336" w:rsidRPr="00F03770" w:rsidRDefault="005D0497">
            <w:pPr>
              <w:rPr>
                <w:rFonts w:ascii="Arial" w:hAnsi="Arial" w:cs="Arial"/>
                <w:sz w:val="20"/>
                <w:szCs w:val="20"/>
              </w:rPr>
            </w:pPr>
            <w:r w:rsidRPr="00F03770">
              <w:rPr>
                <w:rFonts w:ascii="Arial" w:hAnsi="Arial" w:cs="Arial"/>
                <w:sz w:val="20"/>
                <w:szCs w:val="20"/>
              </w:rPr>
              <w:t>Not Applicable</w:t>
            </w:r>
          </w:p>
        </w:tc>
        <w:tc>
          <w:tcPr>
            <w:tcW w:w="2880" w:type="dxa"/>
            <w:shd w:val="clear" w:color="auto" w:fill="auto"/>
          </w:tcPr>
          <w:p w14:paraId="51BEDD5D" w14:textId="77777777" w:rsidR="00C14336" w:rsidRPr="00F03770" w:rsidRDefault="00C14336">
            <w:pPr>
              <w:rPr>
                <w:rFonts w:ascii="Arial" w:hAnsi="Arial" w:cs="Arial"/>
                <w:sz w:val="20"/>
                <w:szCs w:val="20"/>
              </w:rPr>
            </w:pPr>
          </w:p>
        </w:tc>
      </w:tr>
      <w:tr w:rsidR="00C14336" w:rsidRPr="00F03770" w14:paraId="5DD761FB" w14:textId="77777777" w:rsidTr="00CC086E">
        <w:trPr>
          <w:trHeight w:val="765"/>
        </w:trPr>
        <w:tc>
          <w:tcPr>
            <w:tcW w:w="1350" w:type="dxa"/>
            <w:shd w:val="clear" w:color="auto" w:fill="auto"/>
          </w:tcPr>
          <w:p w14:paraId="676CE4CC" w14:textId="77777777" w:rsidR="00C14336" w:rsidRPr="00F03770" w:rsidRDefault="00C14336">
            <w:pPr>
              <w:rPr>
                <w:rFonts w:ascii="Arial" w:hAnsi="Arial" w:cs="Arial"/>
                <w:sz w:val="20"/>
                <w:szCs w:val="20"/>
              </w:rPr>
            </w:pPr>
            <w:r w:rsidRPr="00F03770">
              <w:rPr>
                <w:rFonts w:ascii="Arial" w:hAnsi="Arial" w:cs="Arial"/>
                <w:sz w:val="20"/>
                <w:szCs w:val="20"/>
              </w:rPr>
              <w:t>1194.31(f)</w:t>
            </w:r>
          </w:p>
        </w:tc>
        <w:tc>
          <w:tcPr>
            <w:tcW w:w="5940" w:type="dxa"/>
            <w:shd w:val="clear" w:color="auto" w:fill="auto"/>
          </w:tcPr>
          <w:p w14:paraId="5792512E" w14:textId="77777777" w:rsidR="00C14336" w:rsidRPr="00F03770" w:rsidRDefault="00C14336">
            <w:pPr>
              <w:rPr>
                <w:rFonts w:ascii="Arial" w:hAnsi="Arial" w:cs="Arial"/>
                <w:sz w:val="20"/>
                <w:szCs w:val="20"/>
              </w:rPr>
            </w:pPr>
            <w:r w:rsidRPr="00F03770">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14:paraId="23414135" w14:textId="75DE6C46" w:rsidR="00C14336" w:rsidRPr="00F03770" w:rsidRDefault="00F03770" w:rsidP="00E71E1E">
            <w:pPr>
              <w:rPr>
                <w:rFonts w:ascii="Arial" w:hAnsi="Arial" w:cs="Arial"/>
                <w:sz w:val="20"/>
                <w:szCs w:val="20"/>
              </w:rPr>
            </w:pPr>
            <w:r w:rsidRPr="00F03770">
              <w:rPr>
                <w:rFonts w:ascii="Arial" w:hAnsi="Arial" w:cs="Arial"/>
                <w:sz w:val="20"/>
                <w:szCs w:val="20"/>
              </w:rPr>
              <w:t>Support</w:t>
            </w:r>
            <w:r w:rsidR="00E71E1E">
              <w:rPr>
                <w:rFonts w:ascii="Arial" w:hAnsi="Arial" w:cs="Arial"/>
                <w:sz w:val="20"/>
                <w:szCs w:val="20"/>
              </w:rPr>
              <w:t>s</w:t>
            </w:r>
          </w:p>
        </w:tc>
        <w:tc>
          <w:tcPr>
            <w:tcW w:w="2880" w:type="dxa"/>
            <w:shd w:val="clear" w:color="auto" w:fill="auto"/>
          </w:tcPr>
          <w:p w14:paraId="196F4C86" w14:textId="77777777" w:rsidR="00C14336" w:rsidRPr="00F03770" w:rsidRDefault="00C14336">
            <w:pPr>
              <w:rPr>
                <w:rFonts w:ascii="Arial" w:hAnsi="Arial" w:cs="Arial"/>
                <w:sz w:val="20"/>
                <w:szCs w:val="20"/>
              </w:rPr>
            </w:pPr>
          </w:p>
        </w:tc>
      </w:tr>
    </w:tbl>
    <w:p w14:paraId="2AD6C7F5" w14:textId="77777777" w:rsidR="00565AC6" w:rsidRPr="00F03770" w:rsidRDefault="00565AC6" w:rsidP="0021745F">
      <w:pPr>
        <w:rPr>
          <w:rFonts w:ascii="Arial" w:hAnsi="Arial" w:cs="Arial"/>
        </w:rPr>
      </w:pPr>
    </w:p>
    <w:p w14:paraId="0CC1B974" w14:textId="77777777" w:rsidR="00565AC6" w:rsidRPr="00F03770" w:rsidRDefault="00565AC6" w:rsidP="00565AC6">
      <w:pPr>
        <w:pStyle w:val="Heading3"/>
      </w:pPr>
      <w:r w:rsidRPr="00F03770">
        <w:br w:type="page"/>
      </w:r>
      <w:r w:rsidRPr="00F03770">
        <w:lastRenderedPageBreak/>
        <w:t>Section 1194.41: Information, Documentation and Support</w:t>
      </w:r>
      <w:r w:rsidR="00D74B5D" w:rsidRPr="00F03770">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860"/>
        <w:gridCol w:w="2250"/>
        <w:gridCol w:w="3870"/>
      </w:tblGrid>
      <w:tr w:rsidR="00565AC6" w:rsidRPr="00F03770" w14:paraId="5C4CD9A5" w14:textId="77777777" w:rsidTr="005D26F6">
        <w:trPr>
          <w:trHeight w:val="345"/>
        </w:trPr>
        <w:tc>
          <w:tcPr>
            <w:tcW w:w="1440" w:type="dxa"/>
            <w:shd w:val="clear" w:color="auto" w:fill="333333"/>
          </w:tcPr>
          <w:p w14:paraId="7EF45A7F" w14:textId="77777777" w:rsidR="00565AC6" w:rsidRPr="00F03770" w:rsidRDefault="00565AC6">
            <w:pPr>
              <w:rPr>
                <w:rFonts w:ascii="Arial" w:hAnsi="Arial" w:cs="Arial"/>
                <w:b/>
                <w:bCs/>
                <w:color w:val="FFFFFF"/>
                <w:sz w:val="20"/>
                <w:szCs w:val="20"/>
              </w:rPr>
            </w:pPr>
            <w:bookmarkStart w:id="12" w:name="RANGE!A34"/>
            <w:bookmarkEnd w:id="12"/>
            <w:r w:rsidRPr="00F03770">
              <w:rPr>
                <w:rFonts w:ascii="Arial" w:hAnsi="Arial" w:cs="Arial"/>
                <w:b/>
                <w:bCs/>
                <w:color w:val="FFFFFF"/>
                <w:sz w:val="20"/>
                <w:szCs w:val="20"/>
              </w:rPr>
              <w:t>508 Clause</w:t>
            </w:r>
          </w:p>
        </w:tc>
        <w:tc>
          <w:tcPr>
            <w:tcW w:w="4860" w:type="dxa"/>
            <w:shd w:val="clear" w:color="auto" w:fill="333333"/>
          </w:tcPr>
          <w:p w14:paraId="7F40C5A6" w14:textId="77777777" w:rsidR="00565AC6" w:rsidRPr="00F03770" w:rsidRDefault="00565AC6">
            <w:pPr>
              <w:rPr>
                <w:rFonts w:ascii="Arial" w:hAnsi="Arial" w:cs="Arial"/>
                <w:b/>
                <w:bCs/>
                <w:color w:val="FFFFFF"/>
                <w:sz w:val="20"/>
                <w:szCs w:val="20"/>
              </w:rPr>
            </w:pPr>
            <w:r w:rsidRPr="00F03770">
              <w:rPr>
                <w:rFonts w:ascii="Arial" w:hAnsi="Arial" w:cs="Arial"/>
                <w:b/>
                <w:bCs/>
                <w:color w:val="FFFFFF"/>
                <w:sz w:val="20"/>
                <w:szCs w:val="20"/>
              </w:rPr>
              <w:t>Criteria</w:t>
            </w:r>
          </w:p>
        </w:tc>
        <w:tc>
          <w:tcPr>
            <w:tcW w:w="2250" w:type="dxa"/>
            <w:shd w:val="clear" w:color="auto" w:fill="333333"/>
          </w:tcPr>
          <w:p w14:paraId="72EB79E5" w14:textId="77777777" w:rsidR="00565AC6" w:rsidRPr="00F03770" w:rsidRDefault="00565AC6">
            <w:pPr>
              <w:jc w:val="center"/>
              <w:rPr>
                <w:rFonts w:ascii="Arial" w:hAnsi="Arial" w:cs="Arial"/>
                <w:b/>
                <w:bCs/>
                <w:color w:val="FFFFFF"/>
                <w:sz w:val="20"/>
                <w:szCs w:val="20"/>
              </w:rPr>
            </w:pPr>
            <w:r w:rsidRPr="00F03770">
              <w:rPr>
                <w:rFonts w:ascii="Arial" w:hAnsi="Arial" w:cs="Arial"/>
                <w:b/>
                <w:bCs/>
                <w:color w:val="FFFFFF"/>
                <w:sz w:val="20"/>
                <w:szCs w:val="20"/>
              </w:rPr>
              <w:t>Supporting Features</w:t>
            </w:r>
          </w:p>
        </w:tc>
        <w:tc>
          <w:tcPr>
            <w:tcW w:w="3870" w:type="dxa"/>
            <w:shd w:val="clear" w:color="auto" w:fill="333333"/>
          </w:tcPr>
          <w:p w14:paraId="4EB04B7D" w14:textId="77777777" w:rsidR="00565AC6" w:rsidRPr="00F03770" w:rsidRDefault="00565AC6" w:rsidP="004D3E59">
            <w:pPr>
              <w:rPr>
                <w:rFonts w:ascii="Arial" w:hAnsi="Arial" w:cs="Arial"/>
                <w:b/>
                <w:bCs/>
                <w:color w:val="FFFFFF"/>
                <w:sz w:val="20"/>
                <w:szCs w:val="20"/>
              </w:rPr>
            </w:pPr>
            <w:r w:rsidRPr="00F03770">
              <w:rPr>
                <w:rFonts w:ascii="Arial" w:hAnsi="Arial" w:cs="Arial"/>
                <w:b/>
                <w:bCs/>
                <w:color w:val="FFFFFF"/>
                <w:sz w:val="20"/>
                <w:szCs w:val="20"/>
              </w:rPr>
              <w:t>Remarks and Explanations</w:t>
            </w:r>
          </w:p>
        </w:tc>
      </w:tr>
      <w:tr w:rsidR="005D26F6" w:rsidRPr="00F03770" w14:paraId="1C9E4585" w14:textId="77777777" w:rsidTr="005D26F6">
        <w:trPr>
          <w:trHeight w:val="510"/>
        </w:trPr>
        <w:tc>
          <w:tcPr>
            <w:tcW w:w="1440" w:type="dxa"/>
            <w:shd w:val="clear" w:color="auto" w:fill="auto"/>
          </w:tcPr>
          <w:p w14:paraId="0B46639D" w14:textId="77777777" w:rsidR="005D26F6" w:rsidRPr="00F03770" w:rsidRDefault="005D26F6">
            <w:pPr>
              <w:rPr>
                <w:rFonts w:ascii="Arial" w:hAnsi="Arial" w:cs="Arial"/>
                <w:sz w:val="20"/>
                <w:szCs w:val="20"/>
              </w:rPr>
            </w:pPr>
            <w:r w:rsidRPr="00F03770">
              <w:rPr>
                <w:rFonts w:ascii="Arial" w:hAnsi="Arial" w:cs="Arial"/>
                <w:sz w:val="20"/>
                <w:szCs w:val="20"/>
              </w:rPr>
              <w:t>1194.41(a)</w:t>
            </w:r>
          </w:p>
        </w:tc>
        <w:tc>
          <w:tcPr>
            <w:tcW w:w="4860" w:type="dxa"/>
            <w:shd w:val="clear" w:color="auto" w:fill="auto"/>
          </w:tcPr>
          <w:p w14:paraId="26683B41" w14:textId="77777777" w:rsidR="005D26F6" w:rsidRPr="00F03770" w:rsidRDefault="005D26F6">
            <w:pPr>
              <w:rPr>
                <w:rFonts w:ascii="Arial" w:hAnsi="Arial" w:cs="Arial"/>
                <w:sz w:val="20"/>
                <w:szCs w:val="20"/>
              </w:rPr>
            </w:pPr>
            <w:r w:rsidRPr="00F03770">
              <w:rPr>
                <w:rFonts w:ascii="Arial" w:hAnsi="Arial" w:cs="Arial"/>
                <w:sz w:val="20"/>
                <w:szCs w:val="20"/>
              </w:rPr>
              <w:t>Product support documentation provided to end-users shall be made available in alternate formats upon request, at no additional charge</w:t>
            </w:r>
          </w:p>
        </w:tc>
        <w:tc>
          <w:tcPr>
            <w:tcW w:w="2250" w:type="dxa"/>
            <w:shd w:val="clear" w:color="auto" w:fill="auto"/>
          </w:tcPr>
          <w:p w14:paraId="07B5EF74" w14:textId="77777777" w:rsidR="005D26F6" w:rsidRPr="00F03770" w:rsidRDefault="005D26F6" w:rsidP="00D104C2">
            <w:pPr>
              <w:rPr>
                <w:rFonts w:ascii="Arial" w:hAnsi="Arial" w:cs="Arial"/>
                <w:sz w:val="20"/>
                <w:szCs w:val="20"/>
              </w:rPr>
            </w:pPr>
            <w:r w:rsidRPr="00F03770">
              <w:rPr>
                <w:rFonts w:ascii="Arial" w:hAnsi="Arial" w:cs="Arial"/>
                <w:sz w:val="20"/>
                <w:szCs w:val="20"/>
              </w:rPr>
              <w:t> Supports</w:t>
            </w:r>
          </w:p>
        </w:tc>
        <w:tc>
          <w:tcPr>
            <w:tcW w:w="3870" w:type="dxa"/>
            <w:shd w:val="clear" w:color="auto" w:fill="auto"/>
          </w:tcPr>
          <w:p w14:paraId="69AFE983" w14:textId="77777777" w:rsidR="005D26F6" w:rsidRPr="00F03770" w:rsidRDefault="005D26F6" w:rsidP="00D104C2">
            <w:pPr>
              <w:rPr>
                <w:rFonts w:ascii="Arial" w:hAnsi="Arial" w:cs="Arial"/>
                <w:sz w:val="20"/>
                <w:szCs w:val="20"/>
              </w:rPr>
            </w:pPr>
            <w:r w:rsidRPr="00F03770">
              <w:rPr>
                <w:rFonts w:ascii="Arial" w:hAnsi="Arial" w:cs="Arial"/>
                <w:sz w:val="20"/>
                <w:szCs w:val="20"/>
              </w:rPr>
              <w:t>Accessible documentation is available through Cisco TAC upon request.</w:t>
            </w:r>
          </w:p>
        </w:tc>
      </w:tr>
      <w:tr w:rsidR="005D26F6" w:rsidRPr="00F03770" w14:paraId="72102187" w14:textId="77777777" w:rsidTr="005D26F6">
        <w:trPr>
          <w:trHeight w:val="765"/>
        </w:trPr>
        <w:tc>
          <w:tcPr>
            <w:tcW w:w="1440" w:type="dxa"/>
            <w:shd w:val="clear" w:color="auto" w:fill="auto"/>
          </w:tcPr>
          <w:p w14:paraId="7EDDCD9D" w14:textId="77777777" w:rsidR="005D26F6" w:rsidRPr="00F03770" w:rsidRDefault="005D26F6">
            <w:pPr>
              <w:rPr>
                <w:rFonts w:ascii="Arial" w:hAnsi="Arial" w:cs="Arial"/>
                <w:sz w:val="20"/>
                <w:szCs w:val="20"/>
              </w:rPr>
            </w:pPr>
            <w:r w:rsidRPr="00F03770">
              <w:rPr>
                <w:rFonts w:ascii="Arial" w:hAnsi="Arial" w:cs="Arial"/>
                <w:sz w:val="20"/>
                <w:szCs w:val="20"/>
              </w:rPr>
              <w:t>1194.41(b)</w:t>
            </w:r>
          </w:p>
        </w:tc>
        <w:tc>
          <w:tcPr>
            <w:tcW w:w="4860" w:type="dxa"/>
            <w:shd w:val="clear" w:color="auto" w:fill="auto"/>
          </w:tcPr>
          <w:p w14:paraId="1E25F91F" w14:textId="77777777" w:rsidR="005D26F6" w:rsidRPr="00F03770" w:rsidRDefault="005D26F6">
            <w:pPr>
              <w:rPr>
                <w:rFonts w:ascii="Arial" w:hAnsi="Arial" w:cs="Arial"/>
                <w:sz w:val="20"/>
                <w:szCs w:val="20"/>
              </w:rPr>
            </w:pPr>
            <w:r w:rsidRPr="00F03770">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14:paraId="31D2E21F" w14:textId="77777777" w:rsidR="005D26F6" w:rsidRPr="00F03770" w:rsidRDefault="005D26F6" w:rsidP="00D104C2">
            <w:pPr>
              <w:rPr>
                <w:rFonts w:ascii="Arial" w:hAnsi="Arial" w:cs="Arial"/>
                <w:sz w:val="20"/>
                <w:szCs w:val="20"/>
              </w:rPr>
            </w:pPr>
            <w:r w:rsidRPr="00F03770">
              <w:rPr>
                <w:rFonts w:ascii="Arial" w:hAnsi="Arial" w:cs="Arial"/>
                <w:sz w:val="20"/>
                <w:szCs w:val="20"/>
              </w:rPr>
              <w:t xml:space="preserve"> Supports</w:t>
            </w:r>
          </w:p>
        </w:tc>
        <w:tc>
          <w:tcPr>
            <w:tcW w:w="3870" w:type="dxa"/>
            <w:shd w:val="clear" w:color="auto" w:fill="auto"/>
          </w:tcPr>
          <w:p w14:paraId="02397A29" w14:textId="77777777" w:rsidR="005D26F6" w:rsidRPr="00F03770" w:rsidRDefault="005D26F6" w:rsidP="00D104C2">
            <w:pPr>
              <w:rPr>
                <w:rFonts w:ascii="Arial" w:hAnsi="Arial" w:cs="Arial"/>
                <w:sz w:val="20"/>
                <w:szCs w:val="20"/>
              </w:rPr>
            </w:pPr>
            <w:r w:rsidRPr="00F03770">
              <w:rPr>
                <w:rFonts w:ascii="Arial" w:hAnsi="Arial" w:cs="Arial"/>
                <w:sz w:val="20"/>
                <w:szCs w:val="20"/>
              </w:rPr>
              <w:t>Accessible documentation is available through Cisco TAC upon request.</w:t>
            </w:r>
          </w:p>
        </w:tc>
      </w:tr>
      <w:tr w:rsidR="005D26F6" w:rsidRPr="00F03770" w14:paraId="47F9E435" w14:textId="77777777" w:rsidTr="005D26F6">
        <w:trPr>
          <w:trHeight w:val="1275"/>
        </w:trPr>
        <w:tc>
          <w:tcPr>
            <w:tcW w:w="1440" w:type="dxa"/>
            <w:shd w:val="clear" w:color="auto" w:fill="auto"/>
          </w:tcPr>
          <w:p w14:paraId="6FE31F72" w14:textId="77777777" w:rsidR="005D26F6" w:rsidRPr="00F03770" w:rsidRDefault="005D26F6">
            <w:pPr>
              <w:rPr>
                <w:rFonts w:ascii="Arial" w:hAnsi="Arial" w:cs="Arial"/>
                <w:sz w:val="20"/>
                <w:szCs w:val="20"/>
              </w:rPr>
            </w:pPr>
            <w:r w:rsidRPr="00F03770">
              <w:rPr>
                <w:rFonts w:ascii="Arial" w:hAnsi="Arial" w:cs="Arial"/>
                <w:sz w:val="20"/>
                <w:szCs w:val="20"/>
              </w:rPr>
              <w:t>1194.41(c)</w:t>
            </w:r>
          </w:p>
        </w:tc>
        <w:tc>
          <w:tcPr>
            <w:tcW w:w="4860" w:type="dxa"/>
            <w:shd w:val="clear" w:color="auto" w:fill="auto"/>
          </w:tcPr>
          <w:p w14:paraId="773A3C71" w14:textId="77777777" w:rsidR="005D26F6" w:rsidRPr="00F03770" w:rsidRDefault="005D26F6">
            <w:pPr>
              <w:rPr>
                <w:rFonts w:ascii="Arial" w:hAnsi="Arial" w:cs="Arial"/>
                <w:sz w:val="20"/>
                <w:szCs w:val="20"/>
              </w:rPr>
            </w:pPr>
            <w:r w:rsidRPr="00F03770">
              <w:rPr>
                <w:rFonts w:ascii="Arial" w:hAnsi="Arial" w:cs="Arial"/>
                <w:sz w:val="20"/>
                <w:szCs w:val="20"/>
              </w:rPr>
              <w:t>Support services for products shall accommodate the communication needs of end-users with disabilities.</w:t>
            </w:r>
          </w:p>
        </w:tc>
        <w:tc>
          <w:tcPr>
            <w:tcW w:w="2250" w:type="dxa"/>
            <w:shd w:val="clear" w:color="auto" w:fill="auto"/>
          </w:tcPr>
          <w:p w14:paraId="102DA7C6" w14:textId="77777777" w:rsidR="005D26F6" w:rsidRPr="00F03770" w:rsidRDefault="005D26F6" w:rsidP="00D104C2">
            <w:pPr>
              <w:rPr>
                <w:rFonts w:ascii="Arial" w:hAnsi="Arial" w:cs="Arial"/>
                <w:sz w:val="20"/>
                <w:szCs w:val="20"/>
              </w:rPr>
            </w:pPr>
            <w:r w:rsidRPr="00F03770">
              <w:rPr>
                <w:rFonts w:ascii="Arial" w:hAnsi="Arial" w:cs="Arial"/>
                <w:sz w:val="20"/>
                <w:szCs w:val="20"/>
              </w:rPr>
              <w:t xml:space="preserve"> Supports</w:t>
            </w:r>
          </w:p>
        </w:tc>
        <w:tc>
          <w:tcPr>
            <w:tcW w:w="3870" w:type="dxa"/>
            <w:shd w:val="clear" w:color="auto" w:fill="auto"/>
          </w:tcPr>
          <w:p w14:paraId="428A1FFC" w14:textId="77777777" w:rsidR="005D26F6" w:rsidRPr="00F03770" w:rsidRDefault="005D26F6" w:rsidP="00D104C2">
            <w:pPr>
              <w:rPr>
                <w:rFonts w:ascii="Arial" w:hAnsi="Arial" w:cs="Arial"/>
                <w:sz w:val="20"/>
                <w:szCs w:val="20"/>
              </w:rPr>
            </w:pPr>
            <w:r w:rsidRPr="00F03770">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14:paraId="58B4A10A" w14:textId="77777777" w:rsidR="00565AC6" w:rsidRPr="00F03770" w:rsidRDefault="00565AC6" w:rsidP="00565AC6">
      <w:pPr>
        <w:pStyle w:val="NormalWeb"/>
        <w:rPr>
          <w:rFonts w:ascii="Arial" w:hAnsi="Arial" w:cs="Arial"/>
        </w:rPr>
      </w:pPr>
    </w:p>
    <w:p w14:paraId="2492EA08" w14:textId="77777777" w:rsidR="00565AC6" w:rsidRPr="00F03770" w:rsidRDefault="00565AC6">
      <w:pPr>
        <w:rPr>
          <w:rFonts w:ascii="Arial" w:hAnsi="Arial" w:cs="Arial"/>
        </w:rPr>
      </w:pPr>
    </w:p>
    <w:p w14:paraId="3328EFE0" w14:textId="77777777" w:rsidR="00A138A8" w:rsidRPr="00F03770" w:rsidRDefault="00A138A8" w:rsidP="00E600FD">
      <w:pPr>
        <w:rPr>
          <w:rFonts w:ascii="Arial" w:hAnsi="Arial" w:cs="Arial"/>
        </w:rPr>
      </w:pPr>
    </w:p>
    <w:p w14:paraId="44873C57" w14:textId="77777777" w:rsidR="00465612" w:rsidRPr="00F03770" w:rsidRDefault="00465612" w:rsidP="00E600FD">
      <w:pPr>
        <w:rPr>
          <w:rFonts w:ascii="Arial" w:hAnsi="Arial" w:cs="Arial"/>
        </w:rPr>
      </w:pPr>
    </w:p>
    <w:p w14:paraId="1322B8E3" w14:textId="77777777" w:rsidR="00465612" w:rsidRPr="00F03770" w:rsidRDefault="00465612" w:rsidP="00E600FD">
      <w:pPr>
        <w:rPr>
          <w:rFonts w:ascii="Arial" w:hAnsi="Arial" w:cs="Arial"/>
        </w:rPr>
      </w:pPr>
    </w:p>
    <w:p w14:paraId="361BA9CB" w14:textId="77777777" w:rsidR="00465612" w:rsidRPr="00F03770" w:rsidRDefault="00465612" w:rsidP="00E600FD">
      <w:pPr>
        <w:rPr>
          <w:rFonts w:ascii="Arial" w:hAnsi="Arial" w:cs="Arial"/>
        </w:rPr>
      </w:pPr>
    </w:p>
    <w:p w14:paraId="5E4D959B" w14:textId="77777777" w:rsidR="00565AC6" w:rsidRPr="00F03770" w:rsidRDefault="00565AC6">
      <w:pPr>
        <w:rPr>
          <w:rFonts w:ascii="Arial" w:hAnsi="Arial" w:cs="Arial"/>
        </w:rPr>
      </w:pPr>
    </w:p>
    <w:p w14:paraId="61713260" w14:textId="77777777" w:rsidR="00565AC6" w:rsidRPr="00F03770" w:rsidRDefault="00A138A8" w:rsidP="00A138A8">
      <w:pPr>
        <w:pStyle w:val="Heading3"/>
      </w:pPr>
      <w:bookmarkStart w:id="13" w:name="_Supporting_Feature_(Status)"/>
      <w:bookmarkEnd w:id="13"/>
      <w:r w:rsidRPr="00F03770">
        <w:lastRenderedPageBreak/>
        <w:t>Supporting Feature</w:t>
      </w:r>
      <w:r w:rsidR="00E453E2" w:rsidRPr="00F03770">
        <w:t xml:space="preserve"> (Status)</w:t>
      </w:r>
      <w:r w:rsidRPr="00F03770">
        <w:t xml:space="preserve"> Terminology</w:t>
      </w:r>
    </w:p>
    <w:p w14:paraId="4EA66943" w14:textId="77777777" w:rsidR="00A138A8" w:rsidRPr="00F03770" w:rsidRDefault="005D621F" w:rsidP="00A138A8">
      <w:pPr>
        <w:rPr>
          <w:rFonts w:ascii="Arial" w:hAnsi="Arial" w:cs="Arial"/>
          <w:color w:val="000000"/>
        </w:rPr>
      </w:pPr>
      <w:r w:rsidRPr="00F03770">
        <w:rPr>
          <w:rFonts w:ascii="Arial" w:hAnsi="Arial" w:cs="Arial"/>
          <w:color w:val="000000"/>
        </w:rPr>
        <w:t>T</w:t>
      </w:r>
      <w:r w:rsidR="004E4AFA" w:rsidRPr="00F03770">
        <w:rPr>
          <w:rFonts w:ascii="Arial" w:hAnsi="Arial" w:cs="Arial"/>
          <w:color w:val="000000"/>
        </w:rPr>
        <w:t>he result</w:t>
      </w:r>
      <w:r w:rsidRPr="00F03770">
        <w:rPr>
          <w:rFonts w:ascii="Arial" w:hAnsi="Arial" w:cs="Arial"/>
          <w:color w:val="000000"/>
        </w:rPr>
        <w:t xml:space="preserve"> of “Accessibility Testing" assist</w:t>
      </w:r>
      <w:r w:rsidR="004E4AFA" w:rsidRPr="00F03770">
        <w:rPr>
          <w:rFonts w:ascii="Arial" w:hAnsi="Arial" w:cs="Arial"/>
          <w:color w:val="000000"/>
        </w:rPr>
        <w:t>s</w:t>
      </w:r>
      <w:r w:rsidRPr="00F03770">
        <w:rPr>
          <w:rFonts w:ascii="Arial" w:hAnsi="Arial" w:cs="Arial"/>
          <w:color w:val="000000"/>
        </w:rPr>
        <w:t xml:space="preserve"> in the determination of the Supporting Features.</w:t>
      </w:r>
    </w:p>
    <w:p w14:paraId="612107C1" w14:textId="77777777" w:rsidR="005D621F" w:rsidRPr="00F03770" w:rsidRDefault="005D621F" w:rsidP="00A138A8">
      <w:pPr>
        <w:rPr>
          <w:rFonts w:ascii="Arial" w:hAnsi="Arial" w:cs="Arial"/>
        </w:rPr>
      </w:pPr>
    </w:p>
    <w:tbl>
      <w:tblPr>
        <w:tblW w:w="12435" w:type="dxa"/>
        <w:tblInd w:w="93" w:type="dxa"/>
        <w:tblLook w:val="0000" w:firstRow="0" w:lastRow="0" w:firstColumn="0" w:lastColumn="0" w:noHBand="0" w:noVBand="0"/>
      </w:tblPr>
      <w:tblGrid>
        <w:gridCol w:w="4515"/>
        <w:gridCol w:w="7920"/>
      </w:tblGrid>
      <w:tr w:rsidR="00A138A8" w:rsidRPr="00F03770" w14:paraId="053E65A6" w14:textId="77777777" w:rsidTr="00A138A8">
        <w:trPr>
          <w:trHeight w:val="255"/>
        </w:trPr>
        <w:tc>
          <w:tcPr>
            <w:tcW w:w="4515" w:type="dxa"/>
            <w:tcBorders>
              <w:top w:val="nil"/>
              <w:left w:val="single" w:sz="4" w:space="0" w:color="000000"/>
              <w:bottom w:val="single" w:sz="4" w:space="0" w:color="000000"/>
              <w:right w:val="single" w:sz="4" w:space="0" w:color="000000"/>
            </w:tcBorders>
            <w:shd w:val="clear" w:color="auto" w:fill="333333"/>
          </w:tcPr>
          <w:p w14:paraId="4B335DD7" w14:textId="77777777" w:rsidR="00A138A8" w:rsidRPr="00F03770" w:rsidRDefault="00A138A8" w:rsidP="00C0322F">
            <w:pPr>
              <w:rPr>
                <w:rFonts w:ascii="Arial" w:hAnsi="Arial" w:cs="Arial"/>
                <w:b/>
                <w:bCs/>
                <w:color w:val="FFFFFF"/>
                <w:sz w:val="20"/>
                <w:szCs w:val="20"/>
              </w:rPr>
            </w:pPr>
            <w:r w:rsidRPr="00F03770">
              <w:rPr>
                <w:rFonts w:ascii="Arial" w:hAnsi="Arial" w:cs="Arial"/>
                <w:b/>
                <w:bCs/>
                <w:iCs/>
                <w:color w:val="FFFFFF"/>
                <w:sz w:val="20"/>
                <w:szCs w:val="20"/>
              </w:rPr>
              <w:t>Supporting Features</w:t>
            </w:r>
            <w:r w:rsidR="00D76708" w:rsidRPr="00F03770">
              <w:rPr>
                <w:rFonts w:ascii="Arial" w:hAnsi="Arial" w:cs="Arial"/>
                <w:b/>
                <w:bCs/>
                <w:iCs/>
                <w:color w:val="FFFFFF"/>
                <w:sz w:val="20"/>
                <w:szCs w:val="20"/>
              </w:rPr>
              <w:t xml:space="preserve"> or Status</w:t>
            </w:r>
          </w:p>
        </w:tc>
        <w:tc>
          <w:tcPr>
            <w:tcW w:w="7920" w:type="dxa"/>
            <w:tcBorders>
              <w:top w:val="nil"/>
              <w:left w:val="nil"/>
              <w:bottom w:val="single" w:sz="4" w:space="0" w:color="000000"/>
              <w:right w:val="single" w:sz="4" w:space="0" w:color="000000"/>
            </w:tcBorders>
            <w:shd w:val="clear" w:color="auto" w:fill="333333"/>
          </w:tcPr>
          <w:p w14:paraId="0CA3DC12" w14:textId="77777777" w:rsidR="00A138A8" w:rsidRPr="00F03770" w:rsidRDefault="00A138A8" w:rsidP="00C0322F">
            <w:pPr>
              <w:rPr>
                <w:rFonts w:ascii="Arial" w:hAnsi="Arial" w:cs="Arial"/>
                <w:b/>
                <w:bCs/>
                <w:color w:val="FFFFFF"/>
                <w:sz w:val="20"/>
                <w:szCs w:val="20"/>
              </w:rPr>
            </w:pPr>
          </w:p>
        </w:tc>
      </w:tr>
      <w:tr w:rsidR="00A138A8" w:rsidRPr="00F03770" w14:paraId="49DE0ACE" w14:textId="77777777" w:rsidTr="00A138A8">
        <w:trPr>
          <w:trHeight w:val="255"/>
        </w:trPr>
        <w:tc>
          <w:tcPr>
            <w:tcW w:w="4515" w:type="dxa"/>
            <w:tcBorders>
              <w:top w:val="nil"/>
              <w:left w:val="single" w:sz="4" w:space="0" w:color="000000"/>
              <w:bottom w:val="single" w:sz="4" w:space="0" w:color="000000"/>
              <w:right w:val="single" w:sz="4" w:space="0" w:color="000000"/>
            </w:tcBorders>
            <w:shd w:val="clear" w:color="auto" w:fill="auto"/>
          </w:tcPr>
          <w:p w14:paraId="45CE533E" w14:textId="77777777" w:rsidR="00A138A8" w:rsidRPr="00F03770" w:rsidRDefault="00A138A8" w:rsidP="00C0322F">
            <w:pPr>
              <w:rPr>
                <w:rFonts w:ascii="Arial" w:hAnsi="Arial" w:cs="Arial"/>
              </w:rPr>
            </w:pPr>
            <w:r w:rsidRPr="00F03770">
              <w:rPr>
                <w:rFonts w:ascii="Arial" w:hAnsi="Arial" w:cs="Arial"/>
              </w:rPr>
              <w:t>Supports</w:t>
            </w:r>
          </w:p>
        </w:tc>
        <w:tc>
          <w:tcPr>
            <w:tcW w:w="7920" w:type="dxa"/>
            <w:tcBorders>
              <w:top w:val="nil"/>
              <w:left w:val="nil"/>
              <w:bottom w:val="single" w:sz="4" w:space="0" w:color="000000"/>
              <w:right w:val="single" w:sz="4" w:space="0" w:color="000000"/>
            </w:tcBorders>
            <w:shd w:val="clear" w:color="auto" w:fill="auto"/>
          </w:tcPr>
          <w:p w14:paraId="175C455F" w14:textId="77777777" w:rsidR="00A138A8" w:rsidRPr="00F03770" w:rsidRDefault="00A138A8" w:rsidP="00C0322F">
            <w:pPr>
              <w:rPr>
                <w:rFonts w:ascii="Arial" w:hAnsi="Arial" w:cs="Arial"/>
              </w:rPr>
            </w:pPr>
            <w:r w:rsidRPr="00F03770">
              <w:rPr>
                <w:rFonts w:ascii="Arial" w:hAnsi="Arial" w:cs="Arial"/>
              </w:rPr>
              <w:t>Use this language when you determine the product fully meets the letter and intent of the Criteria.</w:t>
            </w:r>
          </w:p>
        </w:tc>
      </w:tr>
      <w:tr w:rsidR="00A138A8" w:rsidRPr="00F03770" w14:paraId="14DCF31B" w14:textId="77777777" w:rsidTr="00A138A8">
        <w:trPr>
          <w:trHeight w:val="255"/>
        </w:trPr>
        <w:tc>
          <w:tcPr>
            <w:tcW w:w="4515" w:type="dxa"/>
            <w:tcBorders>
              <w:top w:val="nil"/>
              <w:left w:val="single" w:sz="4" w:space="0" w:color="000000"/>
              <w:bottom w:val="single" w:sz="4" w:space="0" w:color="000000"/>
              <w:right w:val="single" w:sz="4" w:space="0" w:color="000000"/>
            </w:tcBorders>
            <w:shd w:val="clear" w:color="auto" w:fill="auto"/>
          </w:tcPr>
          <w:p w14:paraId="66514AA3" w14:textId="77777777" w:rsidR="00A138A8" w:rsidRPr="00F03770" w:rsidRDefault="00A138A8" w:rsidP="00C0322F">
            <w:pPr>
              <w:rPr>
                <w:rFonts w:ascii="Arial" w:hAnsi="Arial" w:cs="Arial"/>
              </w:rPr>
            </w:pPr>
            <w:r w:rsidRPr="00F03770">
              <w:rPr>
                <w:rFonts w:ascii="Arial" w:hAnsi="Arial" w:cs="Arial"/>
              </w:rPr>
              <w:t>Supports with Exceptions</w:t>
            </w:r>
          </w:p>
        </w:tc>
        <w:tc>
          <w:tcPr>
            <w:tcW w:w="7920" w:type="dxa"/>
            <w:tcBorders>
              <w:top w:val="nil"/>
              <w:left w:val="nil"/>
              <w:bottom w:val="single" w:sz="4" w:space="0" w:color="000000"/>
              <w:right w:val="single" w:sz="4" w:space="0" w:color="000000"/>
            </w:tcBorders>
            <w:shd w:val="clear" w:color="auto" w:fill="auto"/>
          </w:tcPr>
          <w:p w14:paraId="57A94C32" w14:textId="77777777" w:rsidR="00A138A8" w:rsidRPr="00F03770" w:rsidRDefault="00A138A8" w:rsidP="00C0322F">
            <w:pPr>
              <w:rPr>
                <w:rFonts w:ascii="Arial" w:hAnsi="Arial" w:cs="Arial"/>
              </w:rPr>
            </w:pPr>
            <w:r w:rsidRPr="00F03770">
              <w:rPr>
                <w:rFonts w:ascii="Arial" w:hAnsi="Arial" w:cs="Arial"/>
              </w:rPr>
              <w:t>Use this language when you determine the product does not fully meet the letter and intent of the Criteria, but provides some level of access relative to the Criteria.  Please document the exception in the “</w:t>
            </w:r>
            <w:r w:rsidR="005D621F" w:rsidRPr="00F03770">
              <w:rPr>
                <w:rFonts w:ascii="Arial" w:hAnsi="Arial" w:cs="Arial"/>
              </w:rPr>
              <w:t>Remarks and Explanations</w:t>
            </w:r>
            <w:r w:rsidRPr="00F03770">
              <w:rPr>
                <w:rFonts w:ascii="Arial" w:hAnsi="Arial" w:cs="Arial"/>
              </w:rPr>
              <w:t>” column.</w:t>
            </w:r>
          </w:p>
        </w:tc>
      </w:tr>
      <w:tr w:rsidR="00A138A8" w:rsidRPr="00F03770" w14:paraId="5E5E0543" w14:textId="77777777" w:rsidTr="00A138A8">
        <w:trPr>
          <w:trHeight w:val="255"/>
        </w:trPr>
        <w:tc>
          <w:tcPr>
            <w:tcW w:w="4515" w:type="dxa"/>
            <w:tcBorders>
              <w:top w:val="nil"/>
              <w:left w:val="single" w:sz="4" w:space="0" w:color="000000"/>
              <w:bottom w:val="single" w:sz="4" w:space="0" w:color="000000"/>
              <w:right w:val="single" w:sz="4" w:space="0" w:color="000000"/>
            </w:tcBorders>
            <w:shd w:val="clear" w:color="auto" w:fill="auto"/>
          </w:tcPr>
          <w:p w14:paraId="7B671D95" w14:textId="77777777" w:rsidR="00A138A8" w:rsidRPr="00F03770" w:rsidRDefault="00A138A8" w:rsidP="00C0322F">
            <w:pPr>
              <w:rPr>
                <w:rFonts w:ascii="Arial" w:hAnsi="Arial" w:cs="Arial"/>
              </w:rPr>
            </w:pPr>
            <w:r w:rsidRPr="00F03770">
              <w:rPr>
                <w:rFonts w:ascii="Arial" w:hAnsi="Arial" w:cs="Arial"/>
              </w:rPr>
              <w:t>Supports through Equivalent Facilitation</w:t>
            </w:r>
          </w:p>
        </w:tc>
        <w:tc>
          <w:tcPr>
            <w:tcW w:w="7920" w:type="dxa"/>
            <w:tcBorders>
              <w:top w:val="nil"/>
              <w:left w:val="nil"/>
              <w:bottom w:val="single" w:sz="4" w:space="0" w:color="000000"/>
              <w:right w:val="single" w:sz="4" w:space="0" w:color="000000"/>
            </w:tcBorders>
            <w:shd w:val="clear" w:color="auto" w:fill="auto"/>
          </w:tcPr>
          <w:p w14:paraId="3DE6E7F9" w14:textId="77777777" w:rsidR="00A138A8" w:rsidRPr="00F03770" w:rsidRDefault="00A138A8" w:rsidP="00C0322F">
            <w:pPr>
              <w:rPr>
                <w:rFonts w:ascii="Arial" w:hAnsi="Arial" w:cs="Arial"/>
              </w:rPr>
            </w:pPr>
            <w:r w:rsidRPr="00F03770">
              <w:rPr>
                <w:rFonts w:ascii="Arial" w:hAnsi="Arial" w:cs="Arial"/>
              </w:rPr>
              <w:t>Use this language when you have identified an alternate way to meet the intent of the Criteria or when the product does not fully meet the intent of the Criteria. Please document the exception in the “</w:t>
            </w:r>
            <w:r w:rsidR="005D621F" w:rsidRPr="00F03770">
              <w:rPr>
                <w:rFonts w:ascii="Arial" w:hAnsi="Arial" w:cs="Arial"/>
              </w:rPr>
              <w:t>Remarks and Explanations</w:t>
            </w:r>
            <w:r w:rsidRPr="00F03770">
              <w:rPr>
                <w:rFonts w:ascii="Arial" w:hAnsi="Arial" w:cs="Arial"/>
              </w:rPr>
              <w:t>” column.</w:t>
            </w:r>
          </w:p>
        </w:tc>
      </w:tr>
      <w:tr w:rsidR="00A138A8" w:rsidRPr="00F03770" w14:paraId="0A7FFAB2" w14:textId="77777777" w:rsidTr="00A138A8">
        <w:trPr>
          <w:trHeight w:val="255"/>
        </w:trPr>
        <w:tc>
          <w:tcPr>
            <w:tcW w:w="4515" w:type="dxa"/>
            <w:tcBorders>
              <w:top w:val="nil"/>
              <w:left w:val="single" w:sz="4" w:space="0" w:color="000000"/>
              <w:bottom w:val="single" w:sz="4" w:space="0" w:color="000000"/>
              <w:right w:val="single" w:sz="4" w:space="0" w:color="000000"/>
            </w:tcBorders>
            <w:shd w:val="clear" w:color="auto" w:fill="auto"/>
          </w:tcPr>
          <w:p w14:paraId="57FCB1F5" w14:textId="77777777" w:rsidR="00A138A8" w:rsidRPr="00F03770" w:rsidRDefault="00A138A8" w:rsidP="006B5348">
            <w:pPr>
              <w:rPr>
                <w:rFonts w:ascii="Arial" w:hAnsi="Arial" w:cs="Arial"/>
              </w:rPr>
            </w:pPr>
            <w:r w:rsidRPr="00F03770">
              <w:rPr>
                <w:rFonts w:ascii="Arial" w:hAnsi="Arial" w:cs="Arial"/>
              </w:rPr>
              <w:t xml:space="preserve">Supports </w:t>
            </w:r>
            <w:r w:rsidR="006B5348" w:rsidRPr="00F03770">
              <w:rPr>
                <w:rFonts w:ascii="Arial" w:hAnsi="Arial" w:cs="Arial"/>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14:paraId="1443DCF2" w14:textId="77777777" w:rsidR="00A138A8" w:rsidRPr="00F03770" w:rsidRDefault="00A138A8" w:rsidP="00C0322F">
            <w:pPr>
              <w:rPr>
                <w:rFonts w:ascii="Arial" w:hAnsi="Arial" w:cs="Arial"/>
              </w:rPr>
            </w:pPr>
            <w:r w:rsidRPr="00F03770">
              <w:rPr>
                <w:rFonts w:ascii="Arial" w:hAnsi="Arial" w:cs="Arial"/>
              </w:rPr>
              <w:t>Use this language when you determine the product fully meets the letter and intent of the Criteria when used i</w:t>
            </w:r>
            <w:r w:rsidR="0075186B" w:rsidRPr="00F03770">
              <w:rPr>
                <w:rFonts w:ascii="Arial" w:hAnsi="Arial" w:cs="Arial"/>
              </w:rPr>
              <w:t>n combination with Compatible Assistive Technology</w:t>
            </w:r>
            <w:r w:rsidRPr="00F03770">
              <w:rPr>
                <w:rFonts w:ascii="Arial" w:hAnsi="Arial" w:cs="Arial"/>
              </w:rPr>
              <w:t>. For example, many software programs can provide speech output when combined with a compatible screen reader (commonly used assistive technology for people who are blind).</w:t>
            </w:r>
            <w:r w:rsidR="005D621F" w:rsidRPr="00F03770">
              <w:rPr>
                <w:rFonts w:ascii="Arial" w:hAnsi="Arial" w:cs="Arial"/>
              </w:rPr>
              <w:t xml:space="preserve"> Please document the exception in the “Remarks and Explanations” column.</w:t>
            </w:r>
          </w:p>
        </w:tc>
      </w:tr>
      <w:tr w:rsidR="00A138A8" w:rsidRPr="00F03770" w14:paraId="11743B9E" w14:textId="77777777" w:rsidTr="00A138A8">
        <w:trPr>
          <w:trHeight w:val="255"/>
        </w:trPr>
        <w:tc>
          <w:tcPr>
            <w:tcW w:w="4515" w:type="dxa"/>
            <w:tcBorders>
              <w:top w:val="nil"/>
              <w:left w:val="single" w:sz="4" w:space="0" w:color="000000"/>
              <w:bottom w:val="single" w:sz="4" w:space="0" w:color="000000"/>
              <w:right w:val="single" w:sz="4" w:space="0" w:color="000000"/>
            </w:tcBorders>
            <w:shd w:val="clear" w:color="auto" w:fill="auto"/>
          </w:tcPr>
          <w:p w14:paraId="6AC13CC7" w14:textId="77777777" w:rsidR="00A138A8" w:rsidRPr="00F03770" w:rsidRDefault="00A138A8" w:rsidP="00C0322F">
            <w:pPr>
              <w:rPr>
                <w:rFonts w:ascii="Arial" w:hAnsi="Arial" w:cs="Arial"/>
              </w:rPr>
            </w:pPr>
            <w:r w:rsidRPr="00F03770">
              <w:rPr>
                <w:rFonts w:ascii="Arial" w:hAnsi="Arial" w:cs="Arial"/>
              </w:rPr>
              <w:t>Does not Support</w:t>
            </w:r>
          </w:p>
        </w:tc>
        <w:tc>
          <w:tcPr>
            <w:tcW w:w="7920" w:type="dxa"/>
            <w:tcBorders>
              <w:top w:val="nil"/>
              <w:left w:val="nil"/>
              <w:bottom w:val="single" w:sz="4" w:space="0" w:color="000000"/>
              <w:right w:val="single" w:sz="4" w:space="0" w:color="000000"/>
            </w:tcBorders>
            <w:shd w:val="clear" w:color="auto" w:fill="auto"/>
          </w:tcPr>
          <w:p w14:paraId="12458E64" w14:textId="77777777" w:rsidR="00A138A8" w:rsidRPr="00F03770" w:rsidRDefault="00A138A8" w:rsidP="006B5348">
            <w:pPr>
              <w:rPr>
                <w:rFonts w:ascii="Arial" w:hAnsi="Arial" w:cs="Arial"/>
              </w:rPr>
            </w:pPr>
            <w:r w:rsidRPr="00F03770">
              <w:rPr>
                <w:rFonts w:ascii="Arial" w:hAnsi="Arial" w:cs="Arial"/>
              </w:rPr>
              <w:t xml:space="preserve">Use this language when you determine the product does not meet the letter or intent of the Criteria. Please document the </w:t>
            </w:r>
            <w:r w:rsidR="006B5348" w:rsidRPr="00F03770">
              <w:rPr>
                <w:rFonts w:ascii="Arial" w:hAnsi="Arial" w:cs="Arial"/>
              </w:rPr>
              <w:t>reason</w:t>
            </w:r>
            <w:r w:rsidRPr="00F03770">
              <w:rPr>
                <w:rFonts w:ascii="Arial" w:hAnsi="Arial" w:cs="Arial"/>
              </w:rPr>
              <w:t xml:space="preserve"> in the “</w:t>
            </w:r>
            <w:r w:rsidR="005D621F" w:rsidRPr="00F03770">
              <w:rPr>
                <w:rFonts w:ascii="Arial" w:hAnsi="Arial" w:cs="Arial"/>
              </w:rPr>
              <w:t>Remarks and Explanations</w:t>
            </w:r>
            <w:r w:rsidRPr="00F03770">
              <w:rPr>
                <w:rFonts w:ascii="Arial" w:hAnsi="Arial" w:cs="Arial"/>
              </w:rPr>
              <w:t xml:space="preserve">” column. </w:t>
            </w:r>
          </w:p>
        </w:tc>
      </w:tr>
      <w:tr w:rsidR="00A138A8" w:rsidRPr="00F03770" w14:paraId="743AED0B" w14:textId="77777777" w:rsidTr="00A138A8">
        <w:trPr>
          <w:trHeight w:val="255"/>
        </w:trPr>
        <w:tc>
          <w:tcPr>
            <w:tcW w:w="4515" w:type="dxa"/>
            <w:tcBorders>
              <w:top w:val="nil"/>
              <w:left w:val="single" w:sz="4" w:space="0" w:color="000000"/>
              <w:bottom w:val="single" w:sz="4" w:space="0" w:color="000000"/>
              <w:right w:val="single" w:sz="4" w:space="0" w:color="000000"/>
            </w:tcBorders>
            <w:shd w:val="clear" w:color="auto" w:fill="auto"/>
          </w:tcPr>
          <w:p w14:paraId="331FD319" w14:textId="77777777" w:rsidR="00A138A8" w:rsidRPr="00F03770" w:rsidRDefault="00A138A8" w:rsidP="00C0322F">
            <w:pPr>
              <w:rPr>
                <w:rFonts w:ascii="Arial" w:hAnsi="Arial" w:cs="Arial"/>
              </w:rPr>
            </w:pPr>
            <w:r w:rsidRPr="00F03770">
              <w:rPr>
                <w:rFonts w:ascii="Arial" w:hAnsi="Arial" w:cs="Arial"/>
              </w:rPr>
              <w:t>Not Applicable</w:t>
            </w:r>
          </w:p>
        </w:tc>
        <w:tc>
          <w:tcPr>
            <w:tcW w:w="7920" w:type="dxa"/>
            <w:tcBorders>
              <w:top w:val="nil"/>
              <w:left w:val="nil"/>
              <w:bottom w:val="single" w:sz="4" w:space="0" w:color="000000"/>
              <w:right w:val="single" w:sz="4" w:space="0" w:color="000000"/>
            </w:tcBorders>
            <w:shd w:val="clear" w:color="auto" w:fill="auto"/>
          </w:tcPr>
          <w:p w14:paraId="66F2307C" w14:textId="77777777" w:rsidR="00A138A8" w:rsidRPr="00F03770" w:rsidRDefault="00A138A8" w:rsidP="006B5348">
            <w:pPr>
              <w:rPr>
                <w:rFonts w:ascii="Arial" w:hAnsi="Arial" w:cs="Arial"/>
              </w:rPr>
            </w:pPr>
            <w:r w:rsidRPr="00F03770">
              <w:rPr>
                <w:rFonts w:ascii="Arial" w:hAnsi="Arial" w:cs="Arial"/>
              </w:rPr>
              <w:t>Use this language when you determine that the Criteria do not apply to the specific product.</w:t>
            </w:r>
            <w:r w:rsidR="005D621F" w:rsidRPr="00F03770">
              <w:rPr>
                <w:rFonts w:ascii="Arial" w:hAnsi="Arial" w:cs="Arial"/>
              </w:rPr>
              <w:t xml:space="preserve"> </w:t>
            </w:r>
            <w:r w:rsidR="006B5348" w:rsidRPr="00F03770">
              <w:rPr>
                <w:rFonts w:ascii="Arial" w:hAnsi="Arial" w:cs="Arial"/>
              </w:rPr>
              <w:t xml:space="preserve">For example, many web applications don't have video content the "Not Applicable" can be used. Please state "The application does not have any video content" in the “Remarks and Explanations” column. </w:t>
            </w:r>
            <w:r w:rsidR="005D621F" w:rsidRPr="00F03770">
              <w:rPr>
                <w:rFonts w:ascii="Arial" w:hAnsi="Arial" w:cs="Arial"/>
              </w:rPr>
              <w:t xml:space="preserve">Please document the </w:t>
            </w:r>
            <w:r w:rsidR="006B5348" w:rsidRPr="00F03770">
              <w:rPr>
                <w:rFonts w:ascii="Arial" w:hAnsi="Arial" w:cs="Arial"/>
              </w:rPr>
              <w:t>reason</w:t>
            </w:r>
            <w:r w:rsidR="005D621F" w:rsidRPr="00F03770">
              <w:rPr>
                <w:rFonts w:ascii="Arial" w:hAnsi="Arial" w:cs="Arial"/>
              </w:rPr>
              <w:t xml:space="preserve"> in the “Remarks and Explanations” column.</w:t>
            </w:r>
          </w:p>
        </w:tc>
      </w:tr>
    </w:tbl>
    <w:p w14:paraId="13A4C3B2" w14:textId="77777777" w:rsidR="00A138A8" w:rsidRPr="00F03770" w:rsidRDefault="00A138A8" w:rsidP="00A138A8">
      <w:pPr>
        <w:rPr>
          <w:rFonts w:ascii="Arial" w:hAnsi="Arial" w:cs="Arial"/>
        </w:rPr>
      </w:pPr>
    </w:p>
    <w:sectPr w:rsidR="00A138A8" w:rsidRPr="00F03770" w:rsidSect="00565AC6">
      <w:footerReference w:type="even" r:id="rId11"/>
      <w:footerReference w:type="default" r:id="rId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2B30B" w14:textId="77777777" w:rsidR="00B32540" w:rsidRDefault="00B32540">
      <w:r>
        <w:separator/>
      </w:r>
    </w:p>
  </w:endnote>
  <w:endnote w:type="continuationSeparator" w:id="0">
    <w:p w14:paraId="0482532C" w14:textId="77777777" w:rsidR="00B32540" w:rsidRDefault="00B3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49EAE" w14:textId="77777777" w:rsidR="00C15AFA" w:rsidRDefault="00C15AFA"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86915" w14:textId="77777777" w:rsidR="00C15AFA" w:rsidRDefault="00C15AFA" w:rsidP="00565A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D6CF" w14:textId="77777777" w:rsidR="00C15AFA" w:rsidRDefault="00C15AFA" w:rsidP="00565AC6">
    <w:pPr>
      <w:pStyle w:val="Footer"/>
      <w:framePr w:wrap="around" w:vAnchor="text" w:hAnchor="margin" w:xAlign="right" w:y="1"/>
      <w:tabs>
        <w:tab w:val="clear" w:pos="8640"/>
        <w:tab w:val="right" w:pos="12870"/>
      </w:tabs>
      <w:rPr>
        <w:rFonts w:ascii="Arial" w:hAnsi="Arial"/>
        <w:sz w:val="18"/>
        <w:szCs w:val="18"/>
      </w:rPr>
    </w:pPr>
  </w:p>
  <w:p w14:paraId="4B0A885C" w14:textId="77777777" w:rsidR="00C15AFA" w:rsidRDefault="00C15AFA" w:rsidP="00565AC6">
    <w:pPr>
      <w:pStyle w:val="Footer"/>
      <w:framePr w:wrap="around" w:vAnchor="text" w:hAnchor="margin" w:xAlign="right" w:y="1"/>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Pr="00755B95">
      <w:rPr>
        <w:rFonts w:ascii="Arial" w:hAnsi="Arial"/>
        <w:sz w:val="18"/>
        <w:szCs w:val="18"/>
      </w:rPr>
      <w:t>-20</w:t>
    </w:r>
    <w:r>
      <w:rPr>
        <w:rFonts w:ascii="Arial" w:hAnsi="Arial"/>
        <w:sz w:val="18"/>
        <w:szCs w:val="18"/>
      </w:rPr>
      <w:t>14</w:t>
    </w:r>
    <w:r w:rsidRPr="00755B95">
      <w:rPr>
        <w:rFonts w:ascii="Arial" w:hAnsi="Arial"/>
        <w:sz w:val="18"/>
        <w:szCs w:val="18"/>
      </w:rPr>
      <w:t xml:space="preserve"> Cisco Systems, Inc. All rights reserved.</w:t>
    </w:r>
  </w:p>
  <w:p w14:paraId="6E1E0C5D" w14:textId="77777777" w:rsidR="00C15AFA" w:rsidRPr="00755B95" w:rsidRDefault="00C15AFA" w:rsidP="00565AC6">
    <w:pPr>
      <w:pStyle w:val="Footer"/>
      <w:framePr w:wrap="around" w:vAnchor="text" w:hAnchor="margin" w:xAlign="right" w:y="1"/>
      <w:tabs>
        <w:tab w:val="clear" w:pos="8640"/>
        <w:tab w:val="right" w:pos="12870"/>
      </w:tabs>
      <w:rPr>
        <w:rFonts w:ascii="Arial" w:hAnsi="Arial"/>
        <w:sz w:val="18"/>
        <w:szCs w:val="18"/>
      </w:rPr>
    </w:pPr>
  </w:p>
  <w:p w14:paraId="11CD4120" w14:textId="77777777" w:rsidR="00C15AFA" w:rsidRPr="00755B95" w:rsidRDefault="00C15AFA" w:rsidP="00565AC6">
    <w:pPr>
      <w:pStyle w:val="Footer"/>
      <w:framePr w:wrap="around" w:vAnchor="text" w:hAnchor="margin" w:xAlign="right" w:y="1"/>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14:paraId="0A482D7D" w14:textId="77777777" w:rsidR="00C15AFA" w:rsidRPr="00755B95" w:rsidRDefault="00C15AFA" w:rsidP="00565AC6">
    <w:pPr>
      <w:pStyle w:val="Footer"/>
      <w:framePr w:wrap="around" w:vAnchor="text" w:hAnchor="margin" w:xAlign="right" w:y="1"/>
      <w:rPr>
        <w:rFonts w:ascii="Arial" w:hAnsi="Arial"/>
        <w:sz w:val="18"/>
        <w:szCs w:val="18"/>
      </w:rPr>
    </w:pPr>
  </w:p>
  <w:p w14:paraId="0E05C51E" w14:textId="66B81250" w:rsidR="00C15AFA" w:rsidRPr="00755B95" w:rsidRDefault="00C15AFA" w:rsidP="00565AC6">
    <w:pPr>
      <w:pStyle w:val="Footer"/>
      <w:framePr w:wrap="around" w:vAnchor="text" w:hAnchor="margin" w:xAlign="right" w:y="1"/>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fldChar w:fldCharType="begin"/>
    </w:r>
    <w:r>
      <w:rPr>
        <w:rFonts w:ascii="Arial" w:hAnsi="Arial"/>
        <w:sz w:val="18"/>
        <w:szCs w:val="18"/>
      </w:rPr>
      <w:instrText xml:space="preserve"> HYPERLINK "mailto:</w:instrText>
    </w:r>
    <w:r w:rsidRPr="00DB1E4D">
      <w:rPr>
        <w:rFonts w:ascii="Arial" w:hAnsi="Arial"/>
        <w:sz w:val="18"/>
        <w:szCs w:val="18"/>
      </w:rPr>
      <w:instrText>accessibility@cisco.com</w:instrText>
    </w:r>
    <w:r>
      <w:rPr>
        <w:rFonts w:ascii="Arial" w:hAnsi="Arial"/>
        <w:sz w:val="18"/>
        <w:szCs w:val="18"/>
      </w:rPr>
      <w:instrText xml:space="preserve">" </w:instrText>
    </w:r>
    <w:r>
      <w:rPr>
        <w:rFonts w:ascii="Arial" w:hAnsi="Arial"/>
        <w:sz w:val="18"/>
        <w:szCs w:val="18"/>
      </w:rPr>
      <w:fldChar w:fldCharType="separate"/>
    </w:r>
    <w:r w:rsidRPr="00C72D44">
      <w:rPr>
        <w:rStyle w:val="Hyperlink"/>
        <w:rFonts w:ascii="Arial" w:hAnsi="Arial"/>
        <w:sz w:val="18"/>
        <w:szCs w:val="18"/>
      </w:rPr>
      <w:t>accessibility@cisco.com</w:t>
    </w:r>
    <w:ins w:id="14" w:author="Cisco Systems, Inc." w:date="2007-02-06T10:01:00Z">
      <w:r>
        <w:rPr>
          <w:rFonts w:ascii="Arial" w:hAnsi="Arial"/>
          <w:sz w:val="18"/>
          <w:szCs w:val="18"/>
        </w:rPr>
        <w:fldChar w:fldCharType="end"/>
      </w:r>
    </w:ins>
    <w:r>
      <w:rPr>
        <w:rFonts w:ascii="Arial" w:hAnsi="Arial"/>
        <w:sz w:val="18"/>
        <w:szCs w:val="18"/>
      </w:rPr>
      <w:tab/>
      <w:t>Last Update: August 13, 2014</w:t>
    </w:r>
  </w:p>
  <w:p w14:paraId="0E67C5ED" w14:textId="77777777" w:rsidR="00C15AFA" w:rsidRDefault="00C15AFA" w:rsidP="00565A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8ECA" w14:textId="77777777" w:rsidR="00B32540" w:rsidRDefault="00B32540">
      <w:r>
        <w:separator/>
      </w:r>
    </w:p>
  </w:footnote>
  <w:footnote w:type="continuationSeparator" w:id="0">
    <w:p w14:paraId="2D051B5E" w14:textId="77777777" w:rsidR="00B32540" w:rsidRDefault="00B32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74C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B0"/>
    <w:rsid w:val="0001049E"/>
    <w:rsid w:val="000417D7"/>
    <w:rsid w:val="00075EC2"/>
    <w:rsid w:val="0008102C"/>
    <w:rsid w:val="0009058A"/>
    <w:rsid w:val="00090FF2"/>
    <w:rsid w:val="000A142D"/>
    <w:rsid w:val="000C149E"/>
    <w:rsid w:val="000C69A2"/>
    <w:rsid w:val="000D4B28"/>
    <w:rsid w:val="000E1D7F"/>
    <w:rsid w:val="000F39A6"/>
    <w:rsid w:val="000F7A31"/>
    <w:rsid w:val="00130929"/>
    <w:rsid w:val="00130CD7"/>
    <w:rsid w:val="0014116D"/>
    <w:rsid w:val="00141433"/>
    <w:rsid w:val="001453C9"/>
    <w:rsid w:val="00156C4F"/>
    <w:rsid w:val="00170735"/>
    <w:rsid w:val="00191824"/>
    <w:rsid w:val="00197AB5"/>
    <w:rsid w:val="001B38CF"/>
    <w:rsid w:val="001C036A"/>
    <w:rsid w:val="001D010B"/>
    <w:rsid w:val="001E32F3"/>
    <w:rsid w:val="001F29D4"/>
    <w:rsid w:val="001F3293"/>
    <w:rsid w:val="001F6339"/>
    <w:rsid w:val="0020770F"/>
    <w:rsid w:val="0021745F"/>
    <w:rsid w:val="00217F26"/>
    <w:rsid w:val="00237BD2"/>
    <w:rsid w:val="00262235"/>
    <w:rsid w:val="00264F1E"/>
    <w:rsid w:val="002661BC"/>
    <w:rsid w:val="002711EA"/>
    <w:rsid w:val="0028065A"/>
    <w:rsid w:val="00282BF6"/>
    <w:rsid w:val="002A30DA"/>
    <w:rsid w:val="002A46BE"/>
    <w:rsid w:val="002B54B0"/>
    <w:rsid w:val="002C0D62"/>
    <w:rsid w:val="002C62D5"/>
    <w:rsid w:val="002D324F"/>
    <w:rsid w:val="002F10F8"/>
    <w:rsid w:val="002F30D7"/>
    <w:rsid w:val="00302048"/>
    <w:rsid w:val="00327705"/>
    <w:rsid w:val="00352E89"/>
    <w:rsid w:val="00354180"/>
    <w:rsid w:val="003542D4"/>
    <w:rsid w:val="00364A89"/>
    <w:rsid w:val="0037067D"/>
    <w:rsid w:val="0037475D"/>
    <w:rsid w:val="003A0200"/>
    <w:rsid w:val="003A6941"/>
    <w:rsid w:val="003C323A"/>
    <w:rsid w:val="003C40D6"/>
    <w:rsid w:val="003C705F"/>
    <w:rsid w:val="003D0E90"/>
    <w:rsid w:val="003D44EB"/>
    <w:rsid w:val="003E34F4"/>
    <w:rsid w:val="003F48A1"/>
    <w:rsid w:val="003F49D1"/>
    <w:rsid w:val="003F6B6E"/>
    <w:rsid w:val="003F78A0"/>
    <w:rsid w:val="0040788F"/>
    <w:rsid w:val="0041010A"/>
    <w:rsid w:val="00415D66"/>
    <w:rsid w:val="0042492A"/>
    <w:rsid w:val="00432401"/>
    <w:rsid w:val="004376C6"/>
    <w:rsid w:val="00441EB5"/>
    <w:rsid w:val="00446EEC"/>
    <w:rsid w:val="00453462"/>
    <w:rsid w:val="004559F4"/>
    <w:rsid w:val="00465612"/>
    <w:rsid w:val="004A0F03"/>
    <w:rsid w:val="004B0FD3"/>
    <w:rsid w:val="004B1788"/>
    <w:rsid w:val="004B306E"/>
    <w:rsid w:val="004C2488"/>
    <w:rsid w:val="004D3E59"/>
    <w:rsid w:val="004D537A"/>
    <w:rsid w:val="004D53F5"/>
    <w:rsid w:val="004E46F3"/>
    <w:rsid w:val="004E4AFA"/>
    <w:rsid w:val="004F0849"/>
    <w:rsid w:val="00511294"/>
    <w:rsid w:val="0052641F"/>
    <w:rsid w:val="00526A40"/>
    <w:rsid w:val="00547BAC"/>
    <w:rsid w:val="0055064B"/>
    <w:rsid w:val="0055152C"/>
    <w:rsid w:val="00556966"/>
    <w:rsid w:val="00565AC6"/>
    <w:rsid w:val="00566F84"/>
    <w:rsid w:val="00576DE2"/>
    <w:rsid w:val="00590E93"/>
    <w:rsid w:val="00593B68"/>
    <w:rsid w:val="005A7138"/>
    <w:rsid w:val="005B1D3F"/>
    <w:rsid w:val="005C00D6"/>
    <w:rsid w:val="005C0276"/>
    <w:rsid w:val="005C38CB"/>
    <w:rsid w:val="005D0497"/>
    <w:rsid w:val="005D26F6"/>
    <w:rsid w:val="005D4136"/>
    <w:rsid w:val="005D621F"/>
    <w:rsid w:val="005E5E3B"/>
    <w:rsid w:val="006050B4"/>
    <w:rsid w:val="00611FAF"/>
    <w:rsid w:val="00615863"/>
    <w:rsid w:val="006334F1"/>
    <w:rsid w:val="00633B6A"/>
    <w:rsid w:val="00635102"/>
    <w:rsid w:val="006374D7"/>
    <w:rsid w:val="00641D5E"/>
    <w:rsid w:val="00646349"/>
    <w:rsid w:val="006509D4"/>
    <w:rsid w:val="006535BD"/>
    <w:rsid w:val="00665735"/>
    <w:rsid w:val="006705E4"/>
    <w:rsid w:val="006754B2"/>
    <w:rsid w:val="0069298A"/>
    <w:rsid w:val="006A4952"/>
    <w:rsid w:val="006A4F39"/>
    <w:rsid w:val="006B5348"/>
    <w:rsid w:val="006B7E40"/>
    <w:rsid w:val="006C0F54"/>
    <w:rsid w:val="006C1FEE"/>
    <w:rsid w:val="006C32C9"/>
    <w:rsid w:val="006D1EEC"/>
    <w:rsid w:val="006E3081"/>
    <w:rsid w:val="006E6C6A"/>
    <w:rsid w:val="006F01A2"/>
    <w:rsid w:val="006F61A4"/>
    <w:rsid w:val="0074559D"/>
    <w:rsid w:val="0075186B"/>
    <w:rsid w:val="00766865"/>
    <w:rsid w:val="007814FA"/>
    <w:rsid w:val="007A34A5"/>
    <w:rsid w:val="007B17EC"/>
    <w:rsid w:val="007B2B23"/>
    <w:rsid w:val="007C11C2"/>
    <w:rsid w:val="007D0BC4"/>
    <w:rsid w:val="007D1BA6"/>
    <w:rsid w:val="007E264A"/>
    <w:rsid w:val="007F34E7"/>
    <w:rsid w:val="007F4BE2"/>
    <w:rsid w:val="0083140F"/>
    <w:rsid w:val="008354F7"/>
    <w:rsid w:val="00843BF5"/>
    <w:rsid w:val="008517B3"/>
    <w:rsid w:val="00854F2E"/>
    <w:rsid w:val="008553FE"/>
    <w:rsid w:val="00856A80"/>
    <w:rsid w:val="008753E9"/>
    <w:rsid w:val="00880E84"/>
    <w:rsid w:val="00886F38"/>
    <w:rsid w:val="008A7066"/>
    <w:rsid w:val="008B3B51"/>
    <w:rsid w:val="00902CB9"/>
    <w:rsid w:val="00905FF1"/>
    <w:rsid w:val="00911A65"/>
    <w:rsid w:val="009223A6"/>
    <w:rsid w:val="00937F7C"/>
    <w:rsid w:val="009464DF"/>
    <w:rsid w:val="00957A1B"/>
    <w:rsid w:val="00970DD2"/>
    <w:rsid w:val="00981246"/>
    <w:rsid w:val="009957DD"/>
    <w:rsid w:val="009A5E65"/>
    <w:rsid w:val="009C1784"/>
    <w:rsid w:val="009C1F74"/>
    <w:rsid w:val="009E07C9"/>
    <w:rsid w:val="009E5170"/>
    <w:rsid w:val="009E51BB"/>
    <w:rsid w:val="009F4EEF"/>
    <w:rsid w:val="009F7985"/>
    <w:rsid w:val="00A0400D"/>
    <w:rsid w:val="00A04C3B"/>
    <w:rsid w:val="00A05B4B"/>
    <w:rsid w:val="00A076BA"/>
    <w:rsid w:val="00A138A8"/>
    <w:rsid w:val="00A2194B"/>
    <w:rsid w:val="00A22F01"/>
    <w:rsid w:val="00A2348E"/>
    <w:rsid w:val="00A37BE6"/>
    <w:rsid w:val="00A459FC"/>
    <w:rsid w:val="00A6607E"/>
    <w:rsid w:val="00A72DBD"/>
    <w:rsid w:val="00A86817"/>
    <w:rsid w:val="00A91867"/>
    <w:rsid w:val="00AA4E6E"/>
    <w:rsid w:val="00AA5454"/>
    <w:rsid w:val="00AB2EA9"/>
    <w:rsid w:val="00AC181C"/>
    <w:rsid w:val="00AD6EA9"/>
    <w:rsid w:val="00AE0DA7"/>
    <w:rsid w:val="00AE18D3"/>
    <w:rsid w:val="00AF5AF4"/>
    <w:rsid w:val="00AF7E04"/>
    <w:rsid w:val="00B06741"/>
    <w:rsid w:val="00B1320D"/>
    <w:rsid w:val="00B22D8B"/>
    <w:rsid w:val="00B2322A"/>
    <w:rsid w:val="00B32540"/>
    <w:rsid w:val="00B335AC"/>
    <w:rsid w:val="00B3467C"/>
    <w:rsid w:val="00B4729B"/>
    <w:rsid w:val="00B6030C"/>
    <w:rsid w:val="00B719D8"/>
    <w:rsid w:val="00B75701"/>
    <w:rsid w:val="00B90F71"/>
    <w:rsid w:val="00BA607F"/>
    <w:rsid w:val="00BB3550"/>
    <w:rsid w:val="00BD6D12"/>
    <w:rsid w:val="00C0322F"/>
    <w:rsid w:val="00C07165"/>
    <w:rsid w:val="00C14336"/>
    <w:rsid w:val="00C1487C"/>
    <w:rsid w:val="00C15AFA"/>
    <w:rsid w:val="00C17E5E"/>
    <w:rsid w:val="00C67A65"/>
    <w:rsid w:val="00C76887"/>
    <w:rsid w:val="00C7766B"/>
    <w:rsid w:val="00C8410D"/>
    <w:rsid w:val="00C85ABD"/>
    <w:rsid w:val="00C87868"/>
    <w:rsid w:val="00C97ACD"/>
    <w:rsid w:val="00CA4112"/>
    <w:rsid w:val="00CA6FDA"/>
    <w:rsid w:val="00CA7EB9"/>
    <w:rsid w:val="00CB4A2F"/>
    <w:rsid w:val="00CC086E"/>
    <w:rsid w:val="00CE4339"/>
    <w:rsid w:val="00D104C2"/>
    <w:rsid w:val="00D15407"/>
    <w:rsid w:val="00D221D7"/>
    <w:rsid w:val="00D30CEA"/>
    <w:rsid w:val="00D30D72"/>
    <w:rsid w:val="00D60E50"/>
    <w:rsid w:val="00D63772"/>
    <w:rsid w:val="00D64FEC"/>
    <w:rsid w:val="00D67CA7"/>
    <w:rsid w:val="00D67F86"/>
    <w:rsid w:val="00D70BB0"/>
    <w:rsid w:val="00D74B5D"/>
    <w:rsid w:val="00D76708"/>
    <w:rsid w:val="00D815CA"/>
    <w:rsid w:val="00D859DB"/>
    <w:rsid w:val="00D91528"/>
    <w:rsid w:val="00D96781"/>
    <w:rsid w:val="00DC62F2"/>
    <w:rsid w:val="00DD08B0"/>
    <w:rsid w:val="00DE1AB2"/>
    <w:rsid w:val="00DF1C9A"/>
    <w:rsid w:val="00E12EEB"/>
    <w:rsid w:val="00E16748"/>
    <w:rsid w:val="00E21E88"/>
    <w:rsid w:val="00E24B79"/>
    <w:rsid w:val="00E453E2"/>
    <w:rsid w:val="00E50224"/>
    <w:rsid w:val="00E52422"/>
    <w:rsid w:val="00E600FD"/>
    <w:rsid w:val="00E71E1E"/>
    <w:rsid w:val="00E93B23"/>
    <w:rsid w:val="00E95EAF"/>
    <w:rsid w:val="00E965DB"/>
    <w:rsid w:val="00EA0280"/>
    <w:rsid w:val="00EA5602"/>
    <w:rsid w:val="00EB5883"/>
    <w:rsid w:val="00EB63FC"/>
    <w:rsid w:val="00EC2BD9"/>
    <w:rsid w:val="00ED3321"/>
    <w:rsid w:val="00ED4AD2"/>
    <w:rsid w:val="00EF2715"/>
    <w:rsid w:val="00EF5ADD"/>
    <w:rsid w:val="00EF654F"/>
    <w:rsid w:val="00F03159"/>
    <w:rsid w:val="00F03770"/>
    <w:rsid w:val="00F31FC5"/>
    <w:rsid w:val="00F47B9D"/>
    <w:rsid w:val="00F545A3"/>
    <w:rsid w:val="00F56B45"/>
    <w:rsid w:val="00F60CC3"/>
    <w:rsid w:val="00F70B42"/>
    <w:rsid w:val="00F83B9A"/>
    <w:rsid w:val="00F9283C"/>
    <w:rsid w:val="00FB7E0D"/>
    <w:rsid w:val="00FC1C75"/>
    <w:rsid w:val="00FC4841"/>
    <w:rsid w:val="00FD64BF"/>
    <w:rsid w:val="00FE136B"/>
    <w:rsid w:val="00FF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03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4B0"/>
    <w:rPr>
      <w:sz w:val="24"/>
      <w:szCs w:val="24"/>
    </w:rPr>
  </w:style>
  <w:style w:type="paragraph" w:styleId="Heading2">
    <w:name w:val="heading 2"/>
    <w:basedOn w:val="Normal"/>
    <w:next w:val="Normal"/>
    <w:link w:val="Heading2Char1"/>
    <w:qFormat/>
    <w:rsid w:val="002B54B0"/>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4B0"/>
    <w:rPr>
      <w:sz w:val="24"/>
      <w:szCs w:val="24"/>
    </w:rPr>
  </w:style>
  <w:style w:type="paragraph" w:styleId="Heading2">
    <w:name w:val="heading 2"/>
    <w:basedOn w:val="Normal"/>
    <w:next w:val="Normal"/>
    <w:link w:val="Heading2Char1"/>
    <w:qFormat/>
    <w:rsid w:val="002B54B0"/>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ccessibility@cis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AC59-B293-4253-ABBA-4F004B26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Date: 9/28/05</vt:lpstr>
    </vt:vector>
  </TitlesOfParts>
  <Company>Cisco Systems, Inc.</Company>
  <LinksUpToDate>false</LinksUpToDate>
  <CharactersWithSpaces>11739</CharactersWithSpaces>
  <SharedDoc>false</SharedDoc>
  <HLinks>
    <vt:vector size="30" baseType="variant">
      <vt:variant>
        <vt:i4>393246</vt:i4>
      </vt:variant>
      <vt:variant>
        <vt:i4>9</vt:i4>
      </vt:variant>
      <vt:variant>
        <vt:i4>0</vt:i4>
      </vt:variant>
      <vt:variant>
        <vt:i4>5</vt:i4>
      </vt:variant>
      <vt:variant>
        <vt:lpwstr>http://www.itic.org/policy/VPAT.html</vt:lpwstr>
      </vt:variant>
      <vt:variant>
        <vt:lpwstr/>
      </vt:variant>
      <vt:variant>
        <vt:i4>393246</vt:i4>
      </vt:variant>
      <vt:variant>
        <vt:i4>6</vt:i4>
      </vt:variant>
      <vt:variant>
        <vt:i4>0</vt:i4>
      </vt:variant>
      <vt:variant>
        <vt:i4>5</vt:i4>
      </vt:variant>
      <vt:variant>
        <vt:lpwstr>http://www.itic.org/policy/VPAT.html</vt:lpwstr>
      </vt:variant>
      <vt:variant>
        <vt:lpwstr/>
      </vt:variant>
      <vt:variant>
        <vt:i4>5963882</vt:i4>
      </vt:variant>
      <vt:variant>
        <vt:i4>3</vt:i4>
      </vt:variant>
      <vt:variant>
        <vt:i4>0</vt:i4>
      </vt:variant>
      <vt:variant>
        <vt:i4>5</vt:i4>
      </vt:variant>
      <vt:variant>
        <vt:lpwstr/>
      </vt:variant>
      <vt:variant>
        <vt:lpwstr>_Supporting_Feature_(Status)</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9/28/05</dc:title>
  <dc:creator>Cisco Systems, Inc.</dc:creator>
  <cp:lastModifiedBy>Luan Le -X (luanle - Hobbs Direct, Inc at Cisco)</cp:lastModifiedBy>
  <cp:revision>2</cp:revision>
  <dcterms:created xsi:type="dcterms:W3CDTF">2014-11-14T23:07:00Z</dcterms:created>
  <dcterms:modified xsi:type="dcterms:W3CDTF">2014-11-14T23:07:00Z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