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90EDE" w14:textId="16E2D9E1" w:rsidR="001453C9" w:rsidRPr="008753E9" w:rsidRDefault="001453C9" w:rsidP="001453C9">
      <w:pPr>
        <w:pStyle w:val="NormalWeb"/>
        <w:rPr>
          <w:rFonts w:ascii="Arial" w:hAnsi="Arial" w:cs="Arial"/>
          <w:bCs/>
        </w:rPr>
      </w:pPr>
      <w:r w:rsidRPr="008753E9">
        <w:rPr>
          <w:rFonts w:ascii="Arial" w:hAnsi="Arial" w:cs="Arial"/>
          <w:b/>
          <w:bCs/>
        </w:rPr>
        <w:t xml:space="preserve">Date: </w:t>
      </w:r>
      <w:r w:rsidRPr="008753E9">
        <w:rPr>
          <w:rFonts w:ascii="Arial" w:hAnsi="Arial" w:cs="Arial"/>
          <w:bCs/>
        </w:rPr>
        <w:t xml:space="preserve"> </w:t>
      </w:r>
      <w:r w:rsidR="00FD7042">
        <w:rPr>
          <w:rFonts w:ascii="Arial" w:hAnsi="Arial" w:cs="Arial"/>
          <w:bCs/>
        </w:rPr>
        <w:t>November</w:t>
      </w:r>
      <w:r w:rsidR="001971CA">
        <w:rPr>
          <w:rFonts w:ascii="Arial" w:hAnsi="Arial" w:cs="Arial"/>
          <w:bCs/>
        </w:rPr>
        <w:t xml:space="preserve"> </w:t>
      </w:r>
      <w:r w:rsidR="0027012B">
        <w:rPr>
          <w:rFonts w:ascii="Arial" w:hAnsi="Arial" w:cs="Arial"/>
          <w:bCs/>
        </w:rPr>
        <w:t>25</w:t>
      </w:r>
      <w:r w:rsidR="001971CA">
        <w:rPr>
          <w:rFonts w:ascii="Arial" w:hAnsi="Arial" w:cs="Arial"/>
          <w:bCs/>
        </w:rPr>
        <w:t>, 2013</w:t>
      </w:r>
      <w:r w:rsidRPr="008753E9">
        <w:rPr>
          <w:rFonts w:ascii="Arial" w:hAnsi="Arial" w:cs="Arial"/>
          <w:b/>
          <w:bCs/>
        </w:rPr>
        <w:br/>
      </w:r>
      <w:r w:rsidRPr="001971CA">
        <w:rPr>
          <w:rFonts w:ascii="Arial" w:hAnsi="Arial" w:cs="Arial"/>
          <w:b/>
          <w:bCs/>
        </w:rPr>
        <w:t xml:space="preserve">Name of Product: </w:t>
      </w:r>
      <w:r w:rsidR="001971CA" w:rsidRPr="001971CA">
        <w:rPr>
          <w:rFonts w:ascii="Arial" w:hAnsi="Arial" w:cs="Arial"/>
        </w:rPr>
        <w:t>MediaSense Search &amp; Play Application</w:t>
      </w:r>
      <w:r w:rsidR="001971CA">
        <w:rPr>
          <w:rFonts w:ascii="Arial" w:hAnsi="Arial" w:cs="Arial"/>
        </w:rPr>
        <w:t>, version 10.0</w:t>
      </w:r>
      <w:r w:rsidRPr="008753E9">
        <w:rPr>
          <w:rFonts w:ascii="Arial" w:hAnsi="Arial" w:cs="Arial"/>
          <w:b/>
          <w:bCs/>
        </w:rPr>
        <w:br/>
        <w:t xml:space="preserve">Contact for more information: </w:t>
      </w:r>
      <w:hyperlink r:id="rId9" w:history="1">
        <w:r w:rsidRPr="008753E9">
          <w:rPr>
            <w:rStyle w:val="Hyperlink"/>
            <w:rFonts w:ascii="Arial" w:hAnsi="Arial" w:cs="Arial"/>
            <w:bCs/>
          </w:rPr>
          <w:t>accessibility@cisco.com</w:t>
        </w:r>
      </w:hyperlink>
    </w:p>
    <w:p w14:paraId="23BC31B8" w14:textId="55062DCE" w:rsidR="00565AC6" w:rsidRDefault="00565AC6" w:rsidP="00565AC6">
      <w:pPr>
        <w:pStyle w:val="NormalWeb"/>
        <w:rPr>
          <w:rFonts w:ascii="Arial" w:hAnsi="Arial" w:cs="Arial"/>
          <w:bCs/>
          <w:sz w:val="20"/>
          <w:szCs w:val="20"/>
        </w:rPr>
      </w:pPr>
      <w:r w:rsidRPr="00FD7042">
        <w:rPr>
          <w:rFonts w:ascii="Arial" w:hAnsi="Arial" w:cs="Arial"/>
          <w:bCs/>
          <w:sz w:val="20"/>
          <w:szCs w:val="20"/>
        </w:rPr>
        <w:t xml:space="preserve">The following </w:t>
      </w:r>
      <w:r w:rsidR="002C0D62" w:rsidRPr="00FD7042">
        <w:rPr>
          <w:rFonts w:ascii="Arial" w:hAnsi="Arial" w:cs="Arial"/>
          <w:bCs/>
          <w:sz w:val="20"/>
          <w:szCs w:val="20"/>
        </w:rPr>
        <w:t>testing was done on a Windows 7</w:t>
      </w:r>
      <w:r w:rsidRPr="00FD7042">
        <w:rPr>
          <w:rFonts w:ascii="Arial" w:hAnsi="Arial" w:cs="Arial"/>
          <w:bCs/>
          <w:sz w:val="20"/>
          <w:szCs w:val="20"/>
        </w:rPr>
        <w:t xml:space="preserve"> with </w:t>
      </w:r>
      <w:r w:rsidR="00FD7042" w:rsidRPr="00FD7042">
        <w:rPr>
          <w:rFonts w:ascii="Arial" w:hAnsi="Arial" w:cs="Arial"/>
          <w:bCs/>
          <w:sz w:val="20"/>
          <w:szCs w:val="20"/>
        </w:rPr>
        <w:t xml:space="preserve">Firefox </w:t>
      </w:r>
      <w:proofErr w:type="gramStart"/>
      <w:r w:rsidR="00FD7042" w:rsidRPr="00FD7042">
        <w:rPr>
          <w:rFonts w:ascii="Arial" w:hAnsi="Arial" w:cs="Arial"/>
          <w:bCs/>
          <w:sz w:val="20"/>
          <w:szCs w:val="20"/>
        </w:rPr>
        <w:t>23.0.1,</w:t>
      </w:r>
      <w:proofErr w:type="gramEnd"/>
      <w:r w:rsidR="00FD7042" w:rsidRPr="00FD7042">
        <w:rPr>
          <w:rFonts w:ascii="Arial" w:hAnsi="Arial" w:cs="Arial"/>
          <w:bCs/>
          <w:sz w:val="20"/>
          <w:szCs w:val="20"/>
        </w:rPr>
        <w:t xml:space="preserve"> </w:t>
      </w:r>
      <w:r w:rsidRPr="00FD7042">
        <w:rPr>
          <w:rFonts w:ascii="Arial" w:hAnsi="Arial" w:cs="Arial"/>
          <w:bCs/>
          <w:sz w:val="20"/>
          <w:szCs w:val="20"/>
        </w:rPr>
        <w:t>Freedom Scientif</w:t>
      </w:r>
      <w:r w:rsidR="002C0D62" w:rsidRPr="00FD7042">
        <w:rPr>
          <w:rFonts w:ascii="Arial" w:hAnsi="Arial" w:cs="Arial"/>
          <w:bCs/>
          <w:sz w:val="20"/>
          <w:szCs w:val="20"/>
        </w:rPr>
        <w:t>ic</w:t>
      </w:r>
      <w:r w:rsidR="00DE1AB2" w:rsidRPr="00FD7042">
        <w:rPr>
          <w:rFonts w:ascii="Arial" w:hAnsi="Arial" w:cs="Arial"/>
          <w:bCs/>
          <w:sz w:val="20"/>
          <w:szCs w:val="20"/>
        </w:rPr>
        <w:t xml:space="preserve">’s JAWs screen reader </w:t>
      </w:r>
      <w:r w:rsidR="00FD7042" w:rsidRPr="00FD7042">
        <w:rPr>
          <w:rFonts w:ascii="Arial" w:hAnsi="Arial" w:cs="Arial"/>
          <w:bCs/>
          <w:sz w:val="20"/>
          <w:szCs w:val="20"/>
        </w:rPr>
        <w:t>14.0.1534 on FF 23.0.1</w:t>
      </w:r>
      <w:r w:rsidRPr="00FD7042">
        <w:rPr>
          <w:rFonts w:ascii="Arial" w:hAnsi="Arial" w:cs="Arial"/>
          <w:bCs/>
          <w:sz w:val="20"/>
          <w:szCs w:val="20"/>
        </w:rPr>
        <w:t xml:space="preserve">, and </w:t>
      </w:r>
      <w:r w:rsidR="00C87868" w:rsidRPr="00FD7042">
        <w:rPr>
          <w:rFonts w:ascii="Arial" w:hAnsi="Arial" w:cs="Arial"/>
          <w:bCs/>
          <w:sz w:val="20"/>
          <w:szCs w:val="20"/>
        </w:rPr>
        <w:t>standard</w:t>
      </w:r>
      <w:r w:rsidRPr="00FD7042">
        <w:rPr>
          <w:rFonts w:ascii="Arial" w:hAnsi="Arial" w:cs="Arial"/>
          <w:bCs/>
          <w:sz w:val="20"/>
          <w:szCs w:val="20"/>
        </w:rPr>
        <w:t xml:space="preserve"> Keyboard.</w:t>
      </w:r>
      <w:r w:rsidR="0014116D">
        <w:rPr>
          <w:rFonts w:ascii="Arial" w:hAnsi="Arial" w:cs="Arial"/>
          <w:bCs/>
          <w:sz w:val="20"/>
          <w:szCs w:val="20"/>
        </w:rPr>
        <w:t xml:space="preserve"> </w:t>
      </w:r>
    </w:p>
    <w:p w14:paraId="05CC15DF" w14:textId="77777777" w:rsidR="0021745F" w:rsidRPr="008E1309" w:rsidRDefault="0021745F" w:rsidP="0021745F">
      <w:pPr>
        <w:pStyle w:val="Heading3"/>
        <w:rPr>
          <w:color w:val="000000"/>
          <w:sz w:val="20"/>
          <w:szCs w:val="20"/>
        </w:rPr>
      </w:pPr>
      <w:r>
        <w:t xml:space="preserve">Summary Table - </w:t>
      </w:r>
      <w:r w:rsidR="00633B6A">
        <w:t xml:space="preserve">Voluntary Product Accessibility </w:t>
      </w:r>
      <w:r>
        <w:t>Template</w:t>
      </w:r>
    </w:p>
    <w:tbl>
      <w:tblPr>
        <w:tblW w:w="12435" w:type="dxa"/>
        <w:tblInd w:w="93" w:type="dxa"/>
        <w:tblLook w:val="0000" w:firstRow="0" w:lastRow="0" w:firstColumn="0" w:lastColumn="0" w:noHBand="0" w:noVBand="0"/>
      </w:tblPr>
      <w:tblGrid>
        <w:gridCol w:w="6045"/>
        <w:gridCol w:w="2795"/>
        <w:gridCol w:w="3595"/>
      </w:tblGrid>
      <w:tr w:rsidR="00565AC6" w14:paraId="1C52B8A8"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333333"/>
          </w:tcPr>
          <w:p w14:paraId="016FBE11" w14:textId="77777777" w:rsidR="00565AC6" w:rsidRPr="003D2570" w:rsidRDefault="00565AC6" w:rsidP="00565AC6">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795" w:type="dxa"/>
            <w:tcBorders>
              <w:top w:val="nil"/>
              <w:left w:val="nil"/>
              <w:bottom w:val="single" w:sz="4" w:space="0" w:color="000000"/>
              <w:right w:val="single" w:sz="4" w:space="0" w:color="000000"/>
            </w:tcBorders>
            <w:shd w:val="clear" w:color="auto" w:fill="333333"/>
          </w:tcPr>
          <w:p w14:paraId="36DB528A" w14:textId="77777777" w:rsidR="00565AC6" w:rsidRPr="003D2570" w:rsidRDefault="00565AC6" w:rsidP="00565AC6">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14:paraId="16FA531A" w14:textId="77777777" w:rsidR="00565AC6" w:rsidRPr="003D2570" w:rsidRDefault="00565AC6" w:rsidP="00565AC6">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565AC6" w14:paraId="1BA95794"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2C82BEF4" w14:textId="77777777" w:rsidR="00565AC6" w:rsidRDefault="00565AC6" w:rsidP="00565AC6">
            <w:pPr>
              <w:rPr>
                <w:rFonts w:ascii="Arial" w:hAnsi="Arial" w:cs="Arial"/>
                <w:sz w:val="20"/>
                <w:szCs w:val="20"/>
              </w:rPr>
            </w:pPr>
            <w:bookmarkStart w:id="0" w:name="RANGE!A33"/>
            <w:r>
              <w:rPr>
                <w:rFonts w:ascii="Arial" w:hAnsi="Arial" w:cs="Arial"/>
                <w:sz w:val="20"/>
                <w:szCs w:val="20"/>
              </w:rPr>
              <w:t xml:space="preserve">Section 1194.21 Software Applications and Operating Systems </w:t>
            </w:r>
            <w:bookmarkEnd w:id="0"/>
          </w:p>
        </w:tc>
        <w:tc>
          <w:tcPr>
            <w:tcW w:w="2795" w:type="dxa"/>
            <w:tcBorders>
              <w:top w:val="nil"/>
              <w:left w:val="nil"/>
              <w:bottom w:val="single" w:sz="4" w:space="0" w:color="000000"/>
              <w:right w:val="single" w:sz="4" w:space="0" w:color="000000"/>
            </w:tcBorders>
            <w:shd w:val="clear" w:color="auto" w:fill="auto"/>
          </w:tcPr>
          <w:p w14:paraId="2EE459C7" w14:textId="77777777" w:rsidR="00565AC6" w:rsidRDefault="003F49D1" w:rsidP="00565AC6">
            <w:pPr>
              <w:rPr>
                <w:rFonts w:ascii="Arial" w:hAnsi="Arial" w:cs="Arial"/>
                <w:sz w:val="20"/>
                <w:szCs w:val="20"/>
              </w:rP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0954F78B" w14:textId="77777777" w:rsidR="00565AC6" w:rsidRPr="001F1AC9" w:rsidRDefault="00565AC6" w:rsidP="00565AC6">
            <w:pPr>
              <w:rPr>
                <w:rFonts w:ascii="Arial" w:hAnsi="Arial" w:cs="Arial"/>
                <w:sz w:val="20"/>
                <w:szCs w:val="20"/>
              </w:rPr>
            </w:pPr>
          </w:p>
        </w:tc>
      </w:tr>
      <w:tr w:rsidR="00565AC6" w14:paraId="21DD8575"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4A919890" w14:textId="77777777" w:rsidR="00565AC6" w:rsidRDefault="00565AC6" w:rsidP="00565AC6">
            <w:pPr>
              <w:rPr>
                <w:rFonts w:ascii="Arial" w:hAnsi="Arial" w:cs="Arial"/>
                <w:sz w:val="20"/>
                <w:szCs w:val="20"/>
              </w:rPr>
            </w:pPr>
            <w:r>
              <w:rPr>
                <w:rFonts w:ascii="Arial" w:hAnsi="Arial" w:cs="Arial"/>
                <w:sz w:val="20"/>
                <w:szCs w:val="20"/>
              </w:rPr>
              <w:t xml:space="preserve">Section 1194.22 Web-based internet information and applications </w:t>
            </w:r>
          </w:p>
        </w:tc>
        <w:tc>
          <w:tcPr>
            <w:tcW w:w="2795" w:type="dxa"/>
            <w:tcBorders>
              <w:top w:val="nil"/>
              <w:left w:val="nil"/>
              <w:bottom w:val="single" w:sz="4" w:space="0" w:color="000000"/>
              <w:right w:val="single" w:sz="4" w:space="0" w:color="000000"/>
            </w:tcBorders>
            <w:shd w:val="clear" w:color="auto" w:fill="auto"/>
          </w:tcPr>
          <w:p w14:paraId="4E96B74F" w14:textId="77777777" w:rsidR="00565AC6" w:rsidRDefault="003F49D1" w:rsidP="001971CA">
            <w:pPr>
              <w:rPr>
                <w:rFonts w:ascii="Arial" w:hAnsi="Arial" w:cs="Arial"/>
                <w:sz w:val="20"/>
                <w:szCs w:val="20"/>
              </w:rP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07033A3A" w14:textId="77777777" w:rsidR="00565AC6" w:rsidRPr="001F1AC9" w:rsidRDefault="00565AC6" w:rsidP="002C0D62">
            <w:pPr>
              <w:rPr>
                <w:rFonts w:ascii="Arial" w:hAnsi="Arial" w:cs="Arial"/>
                <w:sz w:val="20"/>
                <w:szCs w:val="20"/>
              </w:rPr>
            </w:pPr>
          </w:p>
        </w:tc>
      </w:tr>
      <w:tr w:rsidR="001971CA" w14:paraId="3F5BD56D"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4A55B0CC" w14:textId="77777777" w:rsidR="001971CA" w:rsidRDefault="001971CA" w:rsidP="00565AC6">
            <w:pPr>
              <w:rPr>
                <w:rFonts w:ascii="Arial" w:hAnsi="Arial" w:cs="Arial"/>
                <w:sz w:val="20"/>
                <w:szCs w:val="20"/>
              </w:rPr>
            </w:pPr>
            <w:r>
              <w:rPr>
                <w:rFonts w:ascii="Arial" w:hAnsi="Arial"/>
                <w:sz w:val="20"/>
              </w:rPr>
              <w:t>W3C WCAG 2.0 Level “A”</w:t>
            </w:r>
            <w:r w:rsidRPr="001A0965">
              <w:rPr>
                <w:rFonts w:ascii="Arial" w:hAnsi="Arial"/>
                <w:sz w:val="20"/>
              </w:rPr>
              <w:t xml:space="preserve"> Checkpoints</w:t>
            </w:r>
          </w:p>
        </w:tc>
        <w:tc>
          <w:tcPr>
            <w:tcW w:w="2795" w:type="dxa"/>
            <w:tcBorders>
              <w:top w:val="nil"/>
              <w:left w:val="nil"/>
              <w:bottom w:val="single" w:sz="4" w:space="0" w:color="000000"/>
              <w:right w:val="single" w:sz="4" w:space="0" w:color="000000"/>
            </w:tcBorders>
            <w:shd w:val="clear" w:color="auto" w:fill="auto"/>
          </w:tcPr>
          <w:p w14:paraId="546C4D09" w14:textId="3B640A47" w:rsidR="001971CA" w:rsidRDefault="0027012B">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59D444AF" w14:textId="77777777" w:rsidR="001971CA" w:rsidRPr="001F1AC9" w:rsidRDefault="001971CA" w:rsidP="002C0D62">
            <w:pPr>
              <w:rPr>
                <w:rFonts w:ascii="Arial" w:hAnsi="Arial" w:cs="Arial"/>
                <w:sz w:val="20"/>
                <w:szCs w:val="20"/>
              </w:rPr>
            </w:pPr>
          </w:p>
        </w:tc>
      </w:tr>
      <w:tr w:rsidR="001971CA" w14:paraId="313B143E"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411786FF" w14:textId="77777777" w:rsidR="001971CA" w:rsidRDefault="001971CA" w:rsidP="00565AC6">
            <w:pPr>
              <w:rPr>
                <w:rFonts w:ascii="Arial" w:hAnsi="Arial" w:cs="Arial"/>
                <w:sz w:val="20"/>
                <w:szCs w:val="20"/>
              </w:rPr>
            </w:pPr>
            <w:r>
              <w:rPr>
                <w:rFonts w:ascii="Arial" w:hAnsi="Arial" w:cs="Arial"/>
                <w:sz w:val="20"/>
                <w:szCs w:val="20"/>
              </w:rPr>
              <w:t xml:space="preserve">Section 1194.23 Telecommunications Products </w:t>
            </w:r>
          </w:p>
        </w:tc>
        <w:tc>
          <w:tcPr>
            <w:tcW w:w="2795" w:type="dxa"/>
            <w:tcBorders>
              <w:top w:val="nil"/>
              <w:left w:val="nil"/>
              <w:bottom w:val="single" w:sz="4" w:space="0" w:color="000000"/>
              <w:right w:val="single" w:sz="4" w:space="0" w:color="000000"/>
            </w:tcBorders>
            <w:shd w:val="clear" w:color="auto" w:fill="auto"/>
          </w:tcPr>
          <w:p w14:paraId="3EA2BAA8" w14:textId="77777777" w:rsidR="001971CA" w:rsidRDefault="001971CA">
            <w:r w:rsidRPr="000B0DAF">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03DF8697" w14:textId="77777777" w:rsidR="001971CA" w:rsidRPr="001F1AC9" w:rsidRDefault="001971CA" w:rsidP="00565AC6">
            <w:pPr>
              <w:rPr>
                <w:rFonts w:ascii="Arial" w:hAnsi="Arial" w:cs="Arial"/>
                <w:sz w:val="20"/>
                <w:szCs w:val="20"/>
              </w:rPr>
            </w:pPr>
          </w:p>
        </w:tc>
      </w:tr>
      <w:tr w:rsidR="001971CA" w14:paraId="2CBA7A49"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428449A4" w14:textId="77777777" w:rsidR="001971CA" w:rsidRDefault="001971CA" w:rsidP="00565AC6">
            <w:pPr>
              <w:rPr>
                <w:rFonts w:ascii="Arial" w:hAnsi="Arial" w:cs="Arial"/>
                <w:sz w:val="20"/>
                <w:szCs w:val="20"/>
              </w:rPr>
            </w:pPr>
            <w:r>
              <w:rPr>
                <w:rFonts w:ascii="Arial" w:hAnsi="Arial" w:cs="Arial"/>
                <w:sz w:val="20"/>
                <w:szCs w:val="20"/>
              </w:rPr>
              <w:t xml:space="preserve">Section 1194.24 Video and Multi-media Products </w:t>
            </w:r>
          </w:p>
        </w:tc>
        <w:tc>
          <w:tcPr>
            <w:tcW w:w="2795" w:type="dxa"/>
            <w:tcBorders>
              <w:top w:val="nil"/>
              <w:left w:val="nil"/>
              <w:bottom w:val="single" w:sz="4" w:space="0" w:color="000000"/>
              <w:right w:val="single" w:sz="4" w:space="0" w:color="000000"/>
            </w:tcBorders>
            <w:shd w:val="clear" w:color="auto" w:fill="auto"/>
          </w:tcPr>
          <w:p w14:paraId="6809FE7A" w14:textId="77777777" w:rsidR="001971CA" w:rsidRDefault="001971CA">
            <w:r w:rsidRPr="000B0DAF">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62748FB8" w14:textId="77777777" w:rsidR="001971CA" w:rsidRPr="001F1AC9" w:rsidRDefault="001971CA" w:rsidP="00565AC6">
            <w:pPr>
              <w:rPr>
                <w:rFonts w:ascii="Arial" w:hAnsi="Arial" w:cs="Arial"/>
                <w:sz w:val="20"/>
                <w:szCs w:val="20"/>
              </w:rPr>
            </w:pPr>
          </w:p>
        </w:tc>
      </w:tr>
      <w:tr w:rsidR="001971CA" w14:paraId="07667D91"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08F20057" w14:textId="77777777" w:rsidR="001971CA" w:rsidRDefault="001971CA" w:rsidP="00565AC6">
            <w:pPr>
              <w:rPr>
                <w:rFonts w:ascii="Arial" w:hAnsi="Arial" w:cs="Arial"/>
                <w:sz w:val="20"/>
                <w:szCs w:val="20"/>
              </w:rPr>
            </w:pPr>
            <w:r>
              <w:rPr>
                <w:rFonts w:ascii="Arial" w:hAnsi="Arial" w:cs="Arial"/>
                <w:sz w:val="20"/>
                <w:szCs w:val="20"/>
              </w:rPr>
              <w:t xml:space="preserve">Section 1194.25 Self-Contained, Closed Products </w:t>
            </w:r>
          </w:p>
        </w:tc>
        <w:tc>
          <w:tcPr>
            <w:tcW w:w="2795" w:type="dxa"/>
            <w:tcBorders>
              <w:top w:val="nil"/>
              <w:left w:val="nil"/>
              <w:bottom w:val="single" w:sz="4" w:space="0" w:color="000000"/>
              <w:right w:val="single" w:sz="4" w:space="0" w:color="000000"/>
            </w:tcBorders>
            <w:shd w:val="clear" w:color="auto" w:fill="auto"/>
          </w:tcPr>
          <w:p w14:paraId="4703B776" w14:textId="77777777" w:rsidR="001971CA" w:rsidRDefault="001971CA">
            <w:r w:rsidRPr="000B0DAF">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74A209FF" w14:textId="77777777" w:rsidR="001971CA" w:rsidRPr="001F1AC9" w:rsidRDefault="001971CA" w:rsidP="00565AC6">
            <w:pPr>
              <w:rPr>
                <w:rFonts w:ascii="Arial" w:hAnsi="Arial" w:cs="Arial"/>
                <w:sz w:val="20"/>
                <w:szCs w:val="20"/>
              </w:rPr>
            </w:pPr>
          </w:p>
        </w:tc>
      </w:tr>
      <w:tr w:rsidR="001971CA" w14:paraId="143EFB20"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01EBD5F5" w14:textId="77777777" w:rsidR="001971CA" w:rsidRDefault="001971CA" w:rsidP="00565AC6">
            <w:pPr>
              <w:rPr>
                <w:rFonts w:ascii="Arial" w:hAnsi="Arial" w:cs="Arial"/>
                <w:sz w:val="20"/>
                <w:szCs w:val="20"/>
              </w:rPr>
            </w:pPr>
            <w:r>
              <w:rPr>
                <w:rFonts w:ascii="Arial" w:hAnsi="Arial" w:cs="Arial"/>
                <w:sz w:val="20"/>
                <w:szCs w:val="20"/>
              </w:rPr>
              <w:t xml:space="preserve">Section 1194.26 Desktop and Portable Computers </w:t>
            </w:r>
          </w:p>
        </w:tc>
        <w:tc>
          <w:tcPr>
            <w:tcW w:w="2795" w:type="dxa"/>
            <w:tcBorders>
              <w:top w:val="nil"/>
              <w:left w:val="nil"/>
              <w:bottom w:val="single" w:sz="4" w:space="0" w:color="000000"/>
              <w:right w:val="single" w:sz="4" w:space="0" w:color="000000"/>
            </w:tcBorders>
            <w:shd w:val="clear" w:color="auto" w:fill="auto"/>
          </w:tcPr>
          <w:p w14:paraId="4F7BC6E9" w14:textId="77777777" w:rsidR="001971CA" w:rsidRDefault="001971CA">
            <w:r w:rsidRPr="000B0DAF">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5A8AA73F" w14:textId="77777777" w:rsidR="001971CA" w:rsidRDefault="001971CA" w:rsidP="00565AC6"/>
        </w:tc>
      </w:tr>
      <w:tr w:rsidR="00565AC6" w14:paraId="5E15541E"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4F34A8EE" w14:textId="77777777" w:rsidR="00565AC6" w:rsidRDefault="00565AC6" w:rsidP="00565AC6">
            <w:pPr>
              <w:rPr>
                <w:rFonts w:ascii="Arial" w:hAnsi="Arial" w:cs="Arial"/>
                <w:sz w:val="20"/>
                <w:szCs w:val="20"/>
              </w:rPr>
            </w:pPr>
            <w:r>
              <w:rPr>
                <w:rFonts w:ascii="Arial" w:hAnsi="Arial" w:cs="Arial"/>
                <w:sz w:val="20"/>
                <w:szCs w:val="20"/>
              </w:rPr>
              <w:t xml:space="preserve">Section 1194.31 Functional Performance Criteria </w:t>
            </w:r>
          </w:p>
        </w:tc>
        <w:tc>
          <w:tcPr>
            <w:tcW w:w="2795" w:type="dxa"/>
            <w:tcBorders>
              <w:top w:val="nil"/>
              <w:left w:val="nil"/>
              <w:bottom w:val="single" w:sz="4" w:space="0" w:color="000000"/>
              <w:right w:val="single" w:sz="4" w:space="0" w:color="000000"/>
            </w:tcBorders>
            <w:shd w:val="clear" w:color="auto" w:fill="auto"/>
          </w:tcPr>
          <w:p w14:paraId="3241960B" w14:textId="77777777" w:rsidR="00565AC6" w:rsidRDefault="00565AC6" w:rsidP="00565AC6">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1925E6D6" w14:textId="77777777" w:rsidR="00565AC6" w:rsidRDefault="00565AC6" w:rsidP="00565AC6">
            <w:pPr>
              <w:rPr>
                <w:rFonts w:ascii="Arial" w:hAnsi="Arial" w:cs="Arial"/>
                <w:sz w:val="20"/>
                <w:szCs w:val="20"/>
              </w:rPr>
            </w:pPr>
          </w:p>
        </w:tc>
      </w:tr>
      <w:tr w:rsidR="00565AC6" w14:paraId="16C5BFB8" w14:textId="77777777" w:rsidTr="001453C9">
        <w:trPr>
          <w:trHeight w:val="255"/>
        </w:trPr>
        <w:tc>
          <w:tcPr>
            <w:tcW w:w="6045" w:type="dxa"/>
            <w:tcBorders>
              <w:top w:val="nil"/>
              <w:left w:val="single" w:sz="4" w:space="0" w:color="000000"/>
              <w:bottom w:val="single" w:sz="4" w:space="0" w:color="auto"/>
              <w:right w:val="single" w:sz="4" w:space="0" w:color="000000"/>
            </w:tcBorders>
            <w:shd w:val="clear" w:color="auto" w:fill="auto"/>
          </w:tcPr>
          <w:p w14:paraId="7348DB76" w14:textId="77777777" w:rsidR="00565AC6" w:rsidRDefault="00565AC6" w:rsidP="00565AC6">
            <w:pPr>
              <w:rPr>
                <w:rFonts w:ascii="Arial" w:hAnsi="Arial" w:cs="Arial"/>
                <w:sz w:val="20"/>
                <w:szCs w:val="20"/>
              </w:rPr>
            </w:pPr>
            <w:r>
              <w:rPr>
                <w:rFonts w:ascii="Arial" w:hAnsi="Arial" w:cs="Arial"/>
                <w:sz w:val="20"/>
                <w:szCs w:val="20"/>
              </w:rPr>
              <w:t>Section 1194.41 Information, Do</w:t>
            </w:r>
            <w:r w:rsidR="00D30D72">
              <w:rPr>
                <w:rFonts w:ascii="Arial" w:hAnsi="Arial" w:cs="Arial"/>
                <w:sz w:val="20"/>
                <w:szCs w:val="20"/>
              </w:rPr>
              <w:t>cumentation and Support</w:t>
            </w:r>
          </w:p>
        </w:tc>
        <w:tc>
          <w:tcPr>
            <w:tcW w:w="2795" w:type="dxa"/>
            <w:tcBorders>
              <w:top w:val="nil"/>
              <w:left w:val="nil"/>
              <w:bottom w:val="single" w:sz="4" w:space="0" w:color="auto"/>
              <w:right w:val="single" w:sz="4" w:space="0" w:color="000000"/>
            </w:tcBorders>
            <w:shd w:val="clear" w:color="auto" w:fill="auto"/>
          </w:tcPr>
          <w:p w14:paraId="4D183288" w14:textId="77777777" w:rsidR="00565AC6" w:rsidRDefault="00565AC6" w:rsidP="00565AC6">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14:paraId="34575E34" w14:textId="77777777" w:rsidR="00565AC6" w:rsidRDefault="00565AC6" w:rsidP="00565AC6">
            <w:pPr>
              <w:rPr>
                <w:rFonts w:ascii="Arial" w:hAnsi="Arial" w:cs="Arial"/>
                <w:sz w:val="20"/>
                <w:szCs w:val="20"/>
              </w:rPr>
            </w:pPr>
          </w:p>
        </w:tc>
      </w:tr>
    </w:tbl>
    <w:p w14:paraId="57BCC901" w14:textId="1C749E46" w:rsidR="009D479A" w:rsidRDefault="009D479A" w:rsidP="001971CA">
      <w:pPr>
        <w:rPr>
          <w:b/>
          <w:color w:val="FF0000"/>
        </w:rPr>
      </w:pPr>
      <w:bookmarkStart w:id="1" w:name="_GoBack"/>
      <w:bookmarkEnd w:id="1"/>
    </w:p>
    <w:p w14:paraId="3B58AC9E" w14:textId="6D1C3A4B" w:rsidR="00565AC6" w:rsidRPr="001971CA" w:rsidRDefault="009D479A" w:rsidP="001971CA">
      <w:pPr>
        <w:rPr>
          <w:rFonts w:ascii="Arial" w:hAnsi="Arial" w:cs="Arial"/>
          <w:b/>
          <w:bCs/>
          <w:color w:val="FF0000"/>
          <w:sz w:val="26"/>
          <w:szCs w:val="26"/>
        </w:rPr>
      </w:pPr>
      <w:r>
        <w:rPr>
          <w:b/>
          <w:noProof/>
          <w:color w:val="FF0000"/>
        </w:rPr>
        <w:lastRenderedPageBreak/>
        <w:drawing>
          <wp:inline distT="0" distB="0" distL="0" distR="0" wp14:anchorId="664F5A39" wp14:editId="2D471EC8">
            <wp:extent cx="8229600" cy="4219368"/>
            <wp:effectExtent l="279400" t="279400" r="304800" b="3022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219368"/>
                    </a:xfrm>
                    <a:prstGeom prst="rect">
                      <a:avLst/>
                    </a:prstGeom>
                    <a:noFill/>
                    <a:ln>
                      <a:noFill/>
                    </a:ln>
                    <a:effectLst>
                      <a:glow rad="254000">
                        <a:schemeClr val="bg1">
                          <a:lumMod val="50000"/>
                          <a:alpha val="61000"/>
                        </a:schemeClr>
                      </a:glow>
                      <a:outerShdw blurRad="50800" dist="38100" dir="2700000" algn="tl" rotWithShape="0">
                        <a:srgbClr val="000000">
                          <a:alpha val="43000"/>
                        </a:srgbClr>
                      </a:outerShdw>
                    </a:effectLst>
                  </pic:spPr>
                </pic:pic>
              </a:graphicData>
            </a:graphic>
          </wp:inline>
        </w:drawing>
      </w:r>
      <w:r w:rsidR="00565AC6" w:rsidRPr="004D3E59">
        <w:rPr>
          <w:b/>
          <w:color w:val="FF0000"/>
        </w:rPr>
        <w:br w:type="page"/>
      </w:r>
      <w:bookmarkStart w:id="2" w:name="tp6" w:colFirst="0" w:colLast="0"/>
      <w:bookmarkStart w:id="3" w:name="tp5" w:colFirst="0" w:colLast="0"/>
      <w:bookmarkStart w:id="4" w:name="tp4" w:colFirst="0" w:colLast="0"/>
      <w:bookmarkStart w:id="5" w:name="tp3" w:colFirst="0" w:colLast="0"/>
      <w:bookmarkStart w:id="6" w:name="tp2" w:colFirst="0" w:colLast="0"/>
      <w:bookmarkStart w:id="7" w:name="tp7" w:colFirst="0" w:colLast="0"/>
      <w:bookmarkStart w:id="8" w:name="softwaredetails"/>
      <w:r w:rsidR="00565AC6" w:rsidRPr="001971CA">
        <w:rPr>
          <w:rFonts w:ascii="Arial" w:hAnsi="Arial" w:cs="Arial"/>
          <w:b/>
          <w:sz w:val="26"/>
          <w:szCs w:val="26"/>
        </w:rPr>
        <w:fldChar w:fldCharType="begin"/>
      </w:r>
      <w:r w:rsidR="00565AC6" w:rsidRPr="001971CA">
        <w:rPr>
          <w:rFonts w:ascii="Arial" w:hAnsi="Arial" w:cs="Arial"/>
          <w:b/>
          <w:sz w:val="26"/>
          <w:szCs w:val="26"/>
        </w:rPr>
        <w:instrText xml:space="preserve"> HYPERLINK "http://www.itic.org/policy/VPAT.html" </w:instrText>
      </w:r>
      <w:r w:rsidR="00565AC6" w:rsidRPr="001971CA">
        <w:rPr>
          <w:rFonts w:ascii="Arial" w:hAnsi="Arial" w:cs="Arial"/>
          <w:b/>
          <w:sz w:val="26"/>
          <w:szCs w:val="26"/>
        </w:rPr>
        <w:fldChar w:fldCharType="end"/>
      </w:r>
      <w:bookmarkStart w:id="9" w:name="tp1" w:colFirst="0" w:colLast="0"/>
      <w:bookmarkStart w:id="10" w:name="tp8" w:colFirst="0" w:colLast="0"/>
      <w:bookmarkEnd w:id="2"/>
      <w:bookmarkEnd w:id="3"/>
      <w:bookmarkEnd w:id="4"/>
      <w:bookmarkEnd w:id="5"/>
      <w:bookmarkEnd w:id="6"/>
      <w:bookmarkEnd w:id="7"/>
      <w:bookmarkEnd w:id="8"/>
      <w:r w:rsidR="00565AC6" w:rsidRPr="001971CA">
        <w:rPr>
          <w:rFonts w:ascii="Arial" w:hAnsi="Arial" w:cs="Arial"/>
          <w:b/>
          <w:sz w:val="26"/>
          <w:szCs w:val="26"/>
        </w:rPr>
        <w:t xml:space="preserve">Section 1194.22 Web-based </w:t>
      </w:r>
      <w:proofErr w:type="gramStart"/>
      <w:r w:rsidR="00565AC6" w:rsidRPr="001971CA">
        <w:rPr>
          <w:rFonts w:ascii="Arial" w:hAnsi="Arial" w:cs="Arial"/>
          <w:b/>
          <w:sz w:val="26"/>
          <w:szCs w:val="26"/>
        </w:rPr>
        <w:t>internet</w:t>
      </w:r>
      <w:proofErr w:type="gramEnd"/>
      <w:r w:rsidR="00565AC6" w:rsidRPr="001971CA">
        <w:rPr>
          <w:rFonts w:ascii="Arial" w:hAnsi="Arial" w:cs="Arial"/>
          <w:b/>
          <w:sz w:val="26"/>
          <w:szCs w:val="26"/>
        </w:rPr>
        <w:t xml:space="preserve"> information and applications – Detail</w:t>
      </w:r>
    </w:p>
    <w:tbl>
      <w:tblPr>
        <w:tblW w:w="1243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5"/>
        <w:gridCol w:w="5400"/>
        <w:gridCol w:w="2340"/>
        <w:gridCol w:w="3150"/>
      </w:tblGrid>
      <w:tr w:rsidR="00565AC6" w:rsidRPr="00D829D6" w14:paraId="44186DCD" w14:textId="77777777" w:rsidTr="00FD7042">
        <w:trPr>
          <w:trHeight w:val="278"/>
        </w:trPr>
        <w:tc>
          <w:tcPr>
            <w:tcW w:w="1545" w:type="dxa"/>
            <w:shd w:val="clear" w:color="auto" w:fill="auto"/>
          </w:tcPr>
          <w:p w14:paraId="53E2FAC5"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508 Clause</w:t>
            </w:r>
          </w:p>
        </w:tc>
        <w:tc>
          <w:tcPr>
            <w:tcW w:w="5400" w:type="dxa"/>
            <w:shd w:val="clear" w:color="auto" w:fill="auto"/>
          </w:tcPr>
          <w:p w14:paraId="45BB3B72"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Criteria</w:t>
            </w:r>
          </w:p>
        </w:tc>
        <w:tc>
          <w:tcPr>
            <w:tcW w:w="2340" w:type="dxa"/>
            <w:shd w:val="clear" w:color="auto" w:fill="auto"/>
          </w:tcPr>
          <w:p w14:paraId="3AE46320"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Status</w:t>
            </w:r>
          </w:p>
        </w:tc>
        <w:tc>
          <w:tcPr>
            <w:tcW w:w="3150" w:type="dxa"/>
            <w:shd w:val="clear" w:color="auto" w:fill="auto"/>
          </w:tcPr>
          <w:p w14:paraId="66BB8CE0"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Remarks and Explanations</w:t>
            </w:r>
          </w:p>
        </w:tc>
      </w:tr>
      <w:tr w:rsidR="00565AC6" w:rsidRPr="00D829D6" w14:paraId="7A603C3C" w14:textId="77777777" w:rsidTr="00FD7042">
        <w:trPr>
          <w:trHeight w:val="510"/>
        </w:trPr>
        <w:tc>
          <w:tcPr>
            <w:tcW w:w="1545" w:type="dxa"/>
            <w:shd w:val="clear" w:color="auto" w:fill="auto"/>
          </w:tcPr>
          <w:p w14:paraId="7839380C" w14:textId="77777777" w:rsidR="00565AC6" w:rsidRPr="00D829D6" w:rsidRDefault="00565AC6" w:rsidP="00565AC6">
            <w:pPr>
              <w:rPr>
                <w:rFonts w:ascii="Arial" w:hAnsi="Arial" w:cs="Arial"/>
                <w:sz w:val="20"/>
                <w:szCs w:val="20"/>
              </w:rPr>
            </w:pPr>
            <w:r w:rsidRPr="00D829D6">
              <w:rPr>
                <w:rFonts w:ascii="Arial" w:hAnsi="Arial" w:cs="Arial"/>
                <w:sz w:val="20"/>
                <w:szCs w:val="20"/>
              </w:rPr>
              <w:t>1194.22(a)</w:t>
            </w:r>
          </w:p>
        </w:tc>
        <w:tc>
          <w:tcPr>
            <w:tcW w:w="5400" w:type="dxa"/>
            <w:shd w:val="clear" w:color="auto" w:fill="auto"/>
          </w:tcPr>
          <w:p w14:paraId="462817C0" w14:textId="77777777" w:rsidR="00565AC6" w:rsidRPr="00D829D6" w:rsidRDefault="00565AC6" w:rsidP="00565AC6">
            <w:pPr>
              <w:rPr>
                <w:rFonts w:ascii="Arial" w:hAnsi="Arial" w:cs="Arial"/>
                <w:sz w:val="20"/>
                <w:szCs w:val="20"/>
              </w:rPr>
            </w:pPr>
            <w:r w:rsidRPr="00D829D6">
              <w:rPr>
                <w:rFonts w:ascii="Arial" w:hAnsi="Arial" w:cs="Arial"/>
                <w:sz w:val="20"/>
                <w:szCs w:val="20"/>
              </w:rPr>
              <w:t>A text equivalent for every non-text element shall be provided (e.g., via "alt", "</w:t>
            </w:r>
            <w:proofErr w:type="spellStart"/>
            <w:r w:rsidRPr="00D829D6">
              <w:rPr>
                <w:rFonts w:ascii="Arial" w:hAnsi="Arial" w:cs="Arial"/>
                <w:sz w:val="20"/>
                <w:szCs w:val="20"/>
              </w:rPr>
              <w:t>longdesc</w:t>
            </w:r>
            <w:proofErr w:type="spellEnd"/>
            <w:r w:rsidRPr="00D829D6">
              <w:rPr>
                <w:rFonts w:ascii="Arial" w:hAnsi="Arial" w:cs="Arial"/>
                <w:sz w:val="20"/>
                <w:szCs w:val="20"/>
              </w:rPr>
              <w:t>", or in element content).</w:t>
            </w:r>
          </w:p>
        </w:tc>
        <w:tc>
          <w:tcPr>
            <w:tcW w:w="2340" w:type="dxa"/>
            <w:shd w:val="clear" w:color="auto" w:fill="auto"/>
          </w:tcPr>
          <w:p w14:paraId="0B23F01A" w14:textId="77777777" w:rsidR="00565AC6" w:rsidRPr="00D829D6" w:rsidRDefault="00714EFB" w:rsidP="009E07C9">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3150" w:type="dxa"/>
            <w:shd w:val="clear" w:color="auto" w:fill="auto"/>
          </w:tcPr>
          <w:p w14:paraId="0DC3F0DA" w14:textId="2125AEB4" w:rsidR="00B3782F" w:rsidRPr="00FD7042" w:rsidRDefault="00B3782F" w:rsidP="00FF190C">
            <w:pPr>
              <w:spacing w:before="100" w:beforeAutospacing="1" w:after="100" w:afterAutospacing="1"/>
              <w:rPr>
                <w:rFonts w:ascii="Arial" w:hAnsi="Arial" w:cs="Arial"/>
                <w:sz w:val="20"/>
                <w:szCs w:val="20"/>
              </w:rPr>
            </w:pPr>
            <w:r w:rsidRPr="00FD7042">
              <w:rPr>
                <w:rFonts w:ascii="Arial" w:hAnsi="Arial" w:cs="Arial"/>
                <w:sz w:val="20"/>
                <w:szCs w:val="20"/>
              </w:rPr>
              <w:t xml:space="preserve">LONGDESC (Long description) file not applicable. </w:t>
            </w:r>
          </w:p>
          <w:p w14:paraId="3D32D2F1" w14:textId="77777777" w:rsidR="00B3782F" w:rsidRPr="00FD7042" w:rsidRDefault="00B3782F" w:rsidP="00FF190C">
            <w:pPr>
              <w:spacing w:before="100" w:beforeAutospacing="1" w:after="100" w:afterAutospacing="1"/>
              <w:rPr>
                <w:rFonts w:ascii="Arial" w:hAnsi="Arial" w:cs="Arial"/>
                <w:sz w:val="20"/>
                <w:szCs w:val="20"/>
              </w:rPr>
            </w:pPr>
            <w:r w:rsidRPr="00FD7042">
              <w:rPr>
                <w:rFonts w:ascii="Arial" w:hAnsi="Arial" w:cs="Arial"/>
                <w:sz w:val="20"/>
                <w:szCs w:val="20"/>
              </w:rPr>
              <w:t xml:space="preserve">ASCII art, emoticons and </w:t>
            </w:r>
            <w:proofErr w:type="spellStart"/>
            <w:r w:rsidRPr="00FD7042">
              <w:rPr>
                <w:rFonts w:ascii="Arial" w:hAnsi="Arial" w:cs="Arial"/>
                <w:sz w:val="20"/>
                <w:szCs w:val="20"/>
              </w:rPr>
              <w:t>leetspeak</w:t>
            </w:r>
            <w:proofErr w:type="spellEnd"/>
            <w:r w:rsidRPr="00FD7042">
              <w:rPr>
                <w:rFonts w:ascii="Arial" w:hAnsi="Arial" w:cs="Arial"/>
                <w:sz w:val="20"/>
                <w:szCs w:val="20"/>
              </w:rPr>
              <w:t xml:space="preserve"> not included in product.</w:t>
            </w:r>
          </w:p>
          <w:p w14:paraId="6C93E02D" w14:textId="77777777" w:rsidR="00B3782F" w:rsidRPr="00FD7042" w:rsidRDefault="00B3782F" w:rsidP="00FF190C">
            <w:pPr>
              <w:spacing w:before="100" w:beforeAutospacing="1" w:after="100" w:afterAutospacing="1"/>
              <w:rPr>
                <w:rFonts w:ascii="Arial" w:hAnsi="Arial" w:cs="Arial"/>
                <w:sz w:val="20"/>
                <w:szCs w:val="20"/>
              </w:rPr>
            </w:pPr>
            <w:r w:rsidRPr="00FD7042">
              <w:rPr>
                <w:rFonts w:ascii="Arial" w:hAnsi="Arial" w:cs="Arial"/>
                <w:sz w:val="20"/>
                <w:szCs w:val="20"/>
              </w:rPr>
              <w:t xml:space="preserve">Long </w:t>
            </w:r>
            <w:r w:rsidR="00E15763" w:rsidRPr="00FD7042">
              <w:rPr>
                <w:rFonts w:ascii="Arial" w:hAnsi="Arial" w:cs="Arial"/>
                <w:sz w:val="20"/>
                <w:szCs w:val="20"/>
              </w:rPr>
              <w:t>description</w:t>
            </w:r>
            <w:r w:rsidRPr="00FD7042">
              <w:rPr>
                <w:rFonts w:ascii="Arial" w:hAnsi="Arial" w:cs="Arial"/>
                <w:sz w:val="20"/>
                <w:szCs w:val="20"/>
              </w:rPr>
              <w:t xml:space="preserve"> for non-text content not applicable.</w:t>
            </w:r>
          </w:p>
          <w:p w14:paraId="403CDFBD" w14:textId="000BFF9C" w:rsidR="00591204" w:rsidRPr="00D829D6" w:rsidRDefault="00591204" w:rsidP="00FF190C">
            <w:pPr>
              <w:spacing w:before="100" w:beforeAutospacing="1" w:after="100" w:afterAutospacing="1"/>
              <w:rPr>
                <w:rFonts w:ascii="Arial" w:hAnsi="Arial" w:cs="Arial"/>
                <w:sz w:val="20"/>
                <w:szCs w:val="20"/>
              </w:rPr>
            </w:pPr>
            <w:r w:rsidRPr="00FD7042">
              <w:rPr>
                <w:rFonts w:ascii="Arial" w:hAnsi="Arial" w:cs="Arial"/>
                <w:sz w:val="20"/>
                <w:szCs w:val="20"/>
              </w:rPr>
              <w:t>CAPTCHA not applicable.</w:t>
            </w:r>
          </w:p>
        </w:tc>
      </w:tr>
      <w:tr w:rsidR="00565AC6" w:rsidRPr="00D829D6" w14:paraId="28325C9A" w14:textId="77777777" w:rsidTr="00FD7042">
        <w:trPr>
          <w:trHeight w:val="510"/>
        </w:trPr>
        <w:tc>
          <w:tcPr>
            <w:tcW w:w="1545" w:type="dxa"/>
            <w:shd w:val="clear" w:color="auto" w:fill="auto"/>
          </w:tcPr>
          <w:p w14:paraId="58F3BD2F" w14:textId="77777777" w:rsidR="00565AC6" w:rsidRPr="00D829D6" w:rsidRDefault="00565AC6" w:rsidP="00565AC6">
            <w:pPr>
              <w:rPr>
                <w:rFonts w:ascii="Arial" w:hAnsi="Arial" w:cs="Arial"/>
                <w:sz w:val="20"/>
                <w:szCs w:val="20"/>
              </w:rPr>
            </w:pPr>
            <w:r w:rsidRPr="00D829D6">
              <w:rPr>
                <w:rFonts w:ascii="Arial" w:hAnsi="Arial" w:cs="Arial"/>
                <w:sz w:val="20"/>
                <w:szCs w:val="20"/>
              </w:rPr>
              <w:t>1194.22(b)</w:t>
            </w:r>
          </w:p>
        </w:tc>
        <w:tc>
          <w:tcPr>
            <w:tcW w:w="5400" w:type="dxa"/>
            <w:shd w:val="clear" w:color="auto" w:fill="auto"/>
          </w:tcPr>
          <w:p w14:paraId="19ADA9CA" w14:textId="77777777" w:rsidR="00565AC6" w:rsidRPr="00D829D6" w:rsidRDefault="00565AC6" w:rsidP="00565AC6">
            <w:pPr>
              <w:rPr>
                <w:rFonts w:ascii="Arial" w:hAnsi="Arial" w:cs="Arial"/>
                <w:sz w:val="20"/>
                <w:szCs w:val="20"/>
              </w:rPr>
            </w:pPr>
            <w:r w:rsidRPr="00D829D6">
              <w:rPr>
                <w:rFonts w:ascii="Arial" w:hAnsi="Arial" w:cs="Arial"/>
                <w:sz w:val="20"/>
                <w:szCs w:val="20"/>
              </w:rPr>
              <w:t>Equivalent alternatives for any multimedia presentation shall be synchronized with the presentation.</w:t>
            </w:r>
          </w:p>
        </w:tc>
        <w:tc>
          <w:tcPr>
            <w:tcW w:w="2340" w:type="dxa"/>
            <w:shd w:val="clear" w:color="auto" w:fill="auto"/>
          </w:tcPr>
          <w:p w14:paraId="36576B92" w14:textId="77777777" w:rsidR="00565AC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shd w:val="clear" w:color="auto" w:fill="auto"/>
          </w:tcPr>
          <w:p w14:paraId="52C69AED" w14:textId="4F60D577" w:rsidR="00565AC6" w:rsidRPr="00D829D6" w:rsidRDefault="00565AC6" w:rsidP="00565AC6">
            <w:pPr>
              <w:spacing w:before="100" w:beforeAutospacing="1" w:after="100" w:afterAutospacing="1"/>
              <w:rPr>
                <w:rFonts w:ascii="Arial" w:hAnsi="Arial" w:cs="Arial"/>
                <w:sz w:val="20"/>
                <w:szCs w:val="20"/>
              </w:rPr>
            </w:pPr>
          </w:p>
        </w:tc>
      </w:tr>
      <w:tr w:rsidR="00565AC6" w:rsidRPr="00D829D6" w14:paraId="17466162" w14:textId="77777777" w:rsidTr="00FD7042">
        <w:trPr>
          <w:trHeight w:val="765"/>
        </w:trPr>
        <w:tc>
          <w:tcPr>
            <w:tcW w:w="1545" w:type="dxa"/>
            <w:shd w:val="clear" w:color="auto" w:fill="auto"/>
          </w:tcPr>
          <w:p w14:paraId="2F174601" w14:textId="77777777" w:rsidR="00565AC6" w:rsidRPr="00D829D6" w:rsidRDefault="00565AC6" w:rsidP="00565AC6">
            <w:pPr>
              <w:rPr>
                <w:rFonts w:ascii="Arial" w:hAnsi="Arial" w:cs="Arial"/>
                <w:sz w:val="20"/>
                <w:szCs w:val="20"/>
              </w:rPr>
            </w:pPr>
            <w:r w:rsidRPr="00D829D6">
              <w:rPr>
                <w:rFonts w:ascii="Arial" w:hAnsi="Arial" w:cs="Arial"/>
                <w:sz w:val="20"/>
                <w:szCs w:val="20"/>
              </w:rPr>
              <w:t>1194.22(c)</w:t>
            </w:r>
          </w:p>
        </w:tc>
        <w:tc>
          <w:tcPr>
            <w:tcW w:w="5400" w:type="dxa"/>
            <w:shd w:val="clear" w:color="auto" w:fill="auto"/>
          </w:tcPr>
          <w:p w14:paraId="2AE567D6" w14:textId="77777777" w:rsidR="00565AC6" w:rsidRPr="00D829D6" w:rsidRDefault="00565AC6" w:rsidP="00565AC6">
            <w:pPr>
              <w:rPr>
                <w:rFonts w:ascii="Arial" w:hAnsi="Arial" w:cs="Arial"/>
                <w:sz w:val="20"/>
                <w:szCs w:val="20"/>
              </w:rPr>
            </w:pPr>
            <w:r w:rsidRPr="00D829D6">
              <w:rPr>
                <w:rFonts w:ascii="Arial" w:hAnsi="Arial" w:cs="Arial"/>
                <w:sz w:val="20"/>
                <w:szCs w:val="20"/>
              </w:rPr>
              <w:t>Web pages shall be designed so that all information conveyed with color is also available without color, for example from context or markup.</w:t>
            </w:r>
          </w:p>
        </w:tc>
        <w:tc>
          <w:tcPr>
            <w:tcW w:w="2340" w:type="dxa"/>
            <w:shd w:val="clear" w:color="auto" w:fill="auto"/>
          </w:tcPr>
          <w:p w14:paraId="3DCD3D8E" w14:textId="77777777" w:rsidR="00565AC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Supports</w:t>
            </w:r>
          </w:p>
        </w:tc>
        <w:tc>
          <w:tcPr>
            <w:tcW w:w="3150" w:type="dxa"/>
            <w:shd w:val="clear" w:color="auto" w:fill="auto"/>
          </w:tcPr>
          <w:p w14:paraId="05BF4F00" w14:textId="77777777" w:rsidR="00565AC6" w:rsidRPr="00D829D6" w:rsidRDefault="00565AC6" w:rsidP="00565AC6">
            <w:pPr>
              <w:spacing w:before="100" w:beforeAutospacing="1" w:after="100" w:afterAutospacing="1"/>
              <w:rPr>
                <w:rFonts w:ascii="Arial" w:hAnsi="Arial" w:cs="Arial"/>
                <w:sz w:val="20"/>
                <w:szCs w:val="20"/>
              </w:rPr>
            </w:pPr>
          </w:p>
        </w:tc>
      </w:tr>
      <w:tr w:rsidR="00C14336" w:rsidRPr="00D829D6" w14:paraId="5867632E" w14:textId="77777777" w:rsidTr="00FD7042">
        <w:trPr>
          <w:trHeight w:val="510"/>
        </w:trPr>
        <w:tc>
          <w:tcPr>
            <w:tcW w:w="1545" w:type="dxa"/>
            <w:shd w:val="clear" w:color="auto" w:fill="auto"/>
          </w:tcPr>
          <w:p w14:paraId="0212B0CA" w14:textId="77777777" w:rsidR="00C14336" w:rsidRPr="00D829D6" w:rsidRDefault="00C14336" w:rsidP="00565AC6">
            <w:pPr>
              <w:rPr>
                <w:rFonts w:ascii="Arial" w:hAnsi="Arial" w:cs="Arial"/>
                <w:sz w:val="20"/>
                <w:szCs w:val="20"/>
              </w:rPr>
            </w:pPr>
            <w:r w:rsidRPr="00D829D6">
              <w:rPr>
                <w:rFonts w:ascii="Arial" w:hAnsi="Arial" w:cs="Arial"/>
                <w:sz w:val="20"/>
                <w:szCs w:val="20"/>
              </w:rPr>
              <w:t>1194.22(d)</w:t>
            </w:r>
          </w:p>
        </w:tc>
        <w:tc>
          <w:tcPr>
            <w:tcW w:w="5400" w:type="dxa"/>
            <w:shd w:val="clear" w:color="auto" w:fill="auto"/>
          </w:tcPr>
          <w:p w14:paraId="2214F41A" w14:textId="77777777" w:rsidR="00C14336" w:rsidRPr="00D829D6" w:rsidRDefault="00C14336" w:rsidP="00565AC6">
            <w:pPr>
              <w:rPr>
                <w:rFonts w:ascii="Arial" w:hAnsi="Arial" w:cs="Arial"/>
                <w:sz w:val="20"/>
                <w:szCs w:val="20"/>
              </w:rPr>
            </w:pPr>
            <w:r w:rsidRPr="00D829D6">
              <w:rPr>
                <w:rFonts w:ascii="Arial" w:hAnsi="Arial" w:cs="Arial"/>
                <w:sz w:val="20"/>
                <w:szCs w:val="20"/>
              </w:rPr>
              <w:t>Documents shall be organized so they are readable without requiring an associated style sheet.</w:t>
            </w:r>
          </w:p>
        </w:tc>
        <w:tc>
          <w:tcPr>
            <w:tcW w:w="2340" w:type="dxa"/>
            <w:shd w:val="clear" w:color="auto" w:fill="auto"/>
          </w:tcPr>
          <w:p w14:paraId="18E53E33" w14:textId="77777777" w:rsidR="00C14336" w:rsidRPr="006D252C" w:rsidRDefault="00C00EA5" w:rsidP="00432401">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3150" w:type="dxa"/>
            <w:shd w:val="clear" w:color="auto" w:fill="auto"/>
          </w:tcPr>
          <w:p w14:paraId="594EAAF9" w14:textId="2DCD2C66" w:rsidR="00B3782F" w:rsidRDefault="001309B8" w:rsidP="00432401">
            <w:pPr>
              <w:spacing w:before="100" w:beforeAutospacing="1" w:after="100" w:afterAutospacing="1"/>
              <w:rPr>
                <w:rFonts w:ascii="Arial" w:hAnsi="Arial" w:cs="Arial"/>
                <w:sz w:val="20"/>
                <w:szCs w:val="20"/>
              </w:rPr>
            </w:pPr>
            <w:r>
              <w:rPr>
                <w:rFonts w:ascii="Arial" w:hAnsi="Arial" w:cs="Arial"/>
                <w:sz w:val="20"/>
                <w:szCs w:val="20"/>
              </w:rPr>
              <w:t xml:space="preserve">LABEL and TITLE supported; all other </w:t>
            </w:r>
            <w:r w:rsidR="00E15763">
              <w:rPr>
                <w:rFonts w:ascii="Arial" w:hAnsi="Arial" w:cs="Arial"/>
                <w:sz w:val="20"/>
                <w:szCs w:val="20"/>
              </w:rPr>
              <w:t xml:space="preserve">table </w:t>
            </w:r>
            <w:r>
              <w:rPr>
                <w:rFonts w:ascii="Arial" w:hAnsi="Arial" w:cs="Arial"/>
                <w:sz w:val="20"/>
                <w:szCs w:val="20"/>
              </w:rPr>
              <w:t xml:space="preserve">techniques not </w:t>
            </w:r>
            <w:r w:rsidR="00591204">
              <w:rPr>
                <w:rFonts w:ascii="Arial" w:hAnsi="Arial" w:cs="Arial"/>
                <w:sz w:val="20"/>
                <w:szCs w:val="20"/>
              </w:rPr>
              <w:t>applicable</w:t>
            </w:r>
            <w:r>
              <w:rPr>
                <w:rFonts w:ascii="Arial" w:hAnsi="Arial" w:cs="Arial"/>
                <w:sz w:val="20"/>
                <w:szCs w:val="20"/>
              </w:rPr>
              <w:t>.</w:t>
            </w:r>
          </w:p>
          <w:p w14:paraId="05FF1E9D" w14:textId="620A6B43" w:rsidR="00C00EA5" w:rsidRDefault="001309B8" w:rsidP="00432401">
            <w:pPr>
              <w:spacing w:before="100" w:beforeAutospacing="1" w:after="100" w:afterAutospacing="1"/>
              <w:rPr>
                <w:rFonts w:ascii="Arial" w:hAnsi="Arial" w:cs="Arial"/>
                <w:sz w:val="20"/>
                <w:szCs w:val="20"/>
              </w:rPr>
            </w:pPr>
            <w:r>
              <w:rPr>
                <w:rFonts w:ascii="Arial" w:hAnsi="Arial" w:cs="Arial"/>
                <w:sz w:val="20"/>
                <w:szCs w:val="20"/>
              </w:rPr>
              <w:t xml:space="preserve">Unicode RLM and LRM, and DIR attribute not </w:t>
            </w:r>
            <w:r w:rsidR="00591204">
              <w:rPr>
                <w:rFonts w:ascii="Arial" w:hAnsi="Arial" w:cs="Arial"/>
                <w:sz w:val="20"/>
                <w:szCs w:val="20"/>
              </w:rPr>
              <w:t>applicable</w:t>
            </w:r>
            <w:r>
              <w:rPr>
                <w:rFonts w:ascii="Arial" w:hAnsi="Arial" w:cs="Arial"/>
                <w:sz w:val="20"/>
                <w:szCs w:val="20"/>
              </w:rPr>
              <w:t xml:space="preserve">. </w:t>
            </w:r>
          </w:p>
          <w:p w14:paraId="47B07AE4" w14:textId="7C6F9B17" w:rsidR="00C00EA5" w:rsidRPr="006D252C" w:rsidRDefault="00591204" w:rsidP="00432401">
            <w:pPr>
              <w:spacing w:before="100" w:beforeAutospacing="1" w:after="100" w:afterAutospacing="1"/>
              <w:rPr>
                <w:rFonts w:ascii="Arial" w:hAnsi="Arial" w:cs="Arial"/>
                <w:sz w:val="20"/>
                <w:szCs w:val="20"/>
              </w:rPr>
            </w:pPr>
            <w:r>
              <w:rPr>
                <w:rFonts w:ascii="Arial" w:hAnsi="Arial" w:cs="Arial"/>
                <w:sz w:val="20"/>
                <w:szCs w:val="20"/>
              </w:rPr>
              <w:t>High contrast not supported.</w:t>
            </w:r>
          </w:p>
        </w:tc>
      </w:tr>
      <w:tr w:rsidR="00C14336" w:rsidRPr="00D829D6" w14:paraId="269F4A90" w14:textId="77777777" w:rsidTr="00FD7042">
        <w:trPr>
          <w:trHeight w:val="510"/>
        </w:trPr>
        <w:tc>
          <w:tcPr>
            <w:tcW w:w="1545" w:type="dxa"/>
            <w:shd w:val="clear" w:color="auto" w:fill="auto"/>
          </w:tcPr>
          <w:p w14:paraId="1154BA33" w14:textId="3A01F4D7" w:rsidR="00C14336" w:rsidRPr="00D829D6" w:rsidRDefault="00C14336" w:rsidP="00565AC6">
            <w:pPr>
              <w:rPr>
                <w:rFonts w:ascii="Arial" w:hAnsi="Arial" w:cs="Arial"/>
                <w:sz w:val="20"/>
                <w:szCs w:val="20"/>
              </w:rPr>
            </w:pPr>
            <w:r w:rsidRPr="00D829D6">
              <w:rPr>
                <w:rFonts w:ascii="Arial" w:hAnsi="Arial" w:cs="Arial"/>
                <w:sz w:val="20"/>
                <w:szCs w:val="20"/>
              </w:rPr>
              <w:t>1194.22(e)</w:t>
            </w:r>
          </w:p>
        </w:tc>
        <w:tc>
          <w:tcPr>
            <w:tcW w:w="5400" w:type="dxa"/>
            <w:shd w:val="clear" w:color="auto" w:fill="auto"/>
          </w:tcPr>
          <w:p w14:paraId="7A77EBE0" w14:textId="77777777" w:rsidR="00C14336" w:rsidRPr="00D829D6" w:rsidRDefault="00C14336" w:rsidP="00565AC6">
            <w:pPr>
              <w:rPr>
                <w:rFonts w:ascii="Arial" w:hAnsi="Arial" w:cs="Arial"/>
                <w:sz w:val="20"/>
                <w:szCs w:val="20"/>
              </w:rPr>
            </w:pPr>
            <w:r w:rsidRPr="00D829D6">
              <w:rPr>
                <w:rFonts w:ascii="Arial" w:hAnsi="Arial" w:cs="Arial"/>
                <w:sz w:val="20"/>
                <w:szCs w:val="20"/>
              </w:rPr>
              <w:t>Redundant text links shall be provided for each active region of a server-side image map.</w:t>
            </w:r>
          </w:p>
        </w:tc>
        <w:tc>
          <w:tcPr>
            <w:tcW w:w="2340" w:type="dxa"/>
            <w:shd w:val="clear" w:color="auto" w:fill="auto"/>
          </w:tcPr>
          <w:p w14:paraId="65A0D6CD"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shd w:val="clear" w:color="auto" w:fill="auto"/>
          </w:tcPr>
          <w:p w14:paraId="665D5C00" w14:textId="317C566B"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7665F84D" w14:textId="77777777" w:rsidTr="00FD7042">
        <w:trPr>
          <w:trHeight w:val="765"/>
        </w:trPr>
        <w:tc>
          <w:tcPr>
            <w:tcW w:w="1545" w:type="dxa"/>
            <w:shd w:val="clear" w:color="auto" w:fill="auto"/>
          </w:tcPr>
          <w:p w14:paraId="47FC32A1" w14:textId="77777777" w:rsidR="00C14336" w:rsidRPr="00D829D6" w:rsidRDefault="00C14336" w:rsidP="00565AC6">
            <w:pPr>
              <w:rPr>
                <w:rFonts w:ascii="Arial" w:hAnsi="Arial" w:cs="Arial"/>
                <w:sz w:val="20"/>
                <w:szCs w:val="20"/>
              </w:rPr>
            </w:pPr>
            <w:r w:rsidRPr="00D829D6">
              <w:rPr>
                <w:rFonts w:ascii="Arial" w:hAnsi="Arial" w:cs="Arial"/>
                <w:sz w:val="20"/>
                <w:szCs w:val="20"/>
              </w:rPr>
              <w:t>1194.22(f)</w:t>
            </w:r>
          </w:p>
        </w:tc>
        <w:tc>
          <w:tcPr>
            <w:tcW w:w="5400" w:type="dxa"/>
            <w:shd w:val="clear" w:color="auto" w:fill="auto"/>
          </w:tcPr>
          <w:p w14:paraId="312F2CCC" w14:textId="77777777" w:rsidR="00C14336" w:rsidRPr="00D829D6" w:rsidRDefault="00C14336" w:rsidP="00565AC6">
            <w:pPr>
              <w:rPr>
                <w:rFonts w:ascii="Arial" w:hAnsi="Arial" w:cs="Arial"/>
                <w:sz w:val="20"/>
                <w:szCs w:val="20"/>
              </w:rPr>
            </w:pPr>
            <w:r w:rsidRPr="00D829D6">
              <w:rPr>
                <w:rFonts w:ascii="Arial" w:hAnsi="Arial" w:cs="Arial"/>
                <w:sz w:val="20"/>
                <w:szCs w:val="20"/>
              </w:rPr>
              <w:t>Client-side image maps shall be provided instead of server-side image maps except where the regions cannot be defined with an available geometric shape.</w:t>
            </w:r>
          </w:p>
        </w:tc>
        <w:tc>
          <w:tcPr>
            <w:tcW w:w="2340" w:type="dxa"/>
            <w:shd w:val="clear" w:color="auto" w:fill="auto"/>
          </w:tcPr>
          <w:p w14:paraId="79D64D92"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shd w:val="clear" w:color="auto" w:fill="auto"/>
          </w:tcPr>
          <w:p w14:paraId="2D6AD479" w14:textId="77777777"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09C44256" w14:textId="77777777" w:rsidTr="00FD7042">
        <w:trPr>
          <w:trHeight w:val="255"/>
        </w:trPr>
        <w:tc>
          <w:tcPr>
            <w:tcW w:w="1545" w:type="dxa"/>
            <w:shd w:val="clear" w:color="auto" w:fill="auto"/>
          </w:tcPr>
          <w:p w14:paraId="40F393B7" w14:textId="77777777" w:rsidR="00C14336" w:rsidRPr="00D829D6" w:rsidRDefault="00C14336" w:rsidP="00565AC6">
            <w:pPr>
              <w:rPr>
                <w:rFonts w:ascii="Arial" w:hAnsi="Arial" w:cs="Arial"/>
                <w:sz w:val="20"/>
                <w:szCs w:val="20"/>
              </w:rPr>
            </w:pPr>
            <w:r w:rsidRPr="00D829D6">
              <w:rPr>
                <w:rFonts w:ascii="Arial" w:hAnsi="Arial" w:cs="Arial"/>
                <w:sz w:val="20"/>
                <w:szCs w:val="20"/>
              </w:rPr>
              <w:t>1194.22(g)</w:t>
            </w:r>
          </w:p>
        </w:tc>
        <w:tc>
          <w:tcPr>
            <w:tcW w:w="5400" w:type="dxa"/>
            <w:shd w:val="clear" w:color="auto" w:fill="auto"/>
          </w:tcPr>
          <w:p w14:paraId="5B76A321" w14:textId="77777777" w:rsidR="00C14336" w:rsidRPr="00D829D6" w:rsidRDefault="00C14336" w:rsidP="00565AC6">
            <w:pPr>
              <w:rPr>
                <w:rFonts w:ascii="Arial" w:hAnsi="Arial" w:cs="Arial"/>
                <w:sz w:val="20"/>
                <w:szCs w:val="20"/>
              </w:rPr>
            </w:pPr>
            <w:r w:rsidRPr="00D829D6">
              <w:rPr>
                <w:rFonts w:ascii="Arial" w:hAnsi="Arial" w:cs="Arial"/>
                <w:sz w:val="20"/>
                <w:szCs w:val="20"/>
              </w:rPr>
              <w:t>Row and column headers shall be identified for data tables.</w:t>
            </w:r>
          </w:p>
        </w:tc>
        <w:tc>
          <w:tcPr>
            <w:tcW w:w="2340" w:type="dxa"/>
            <w:shd w:val="clear" w:color="auto" w:fill="auto"/>
          </w:tcPr>
          <w:p w14:paraId="715D060C"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3150" w:type="dxa"/>
            <w:shd w:val="clear" w:color="auto" w:fill="auto"/>
          </w:tcPr>
          <w:p w14:paraId="520018BE" w14:textId="7398E280" w:rsidR="00E15763" w:rsidRDefault="00E15763" w:rsidP="00E15763">
            <w:pPr>
              <w:spacing w:before="100" w:beforeAutospacing="1" w:after="100" w:afterAutospacing="1"/>
              <w:rPr>
                <w:rFonts w:ascii="Arial" w:hAnsi="Arial" w:cs="Arial"/>
                <w:sz w:val="20"/>
                <w:szCs w:val="20"/>
              </w:rPr>
            </w:pPr>
            <w:r>
              <w:rPr>
                <w:rFonts w:ascii="Arial" w:hAnsi="Arial" w:cs="Arial"/>
                <w:sz w:val="20"/>
                <w:szCs w:val="20"/>
              </w:rPr>
              <w:t xml:space="preserve">LABEL and TITLE supported; all other </w:t>
            </w:r>
            <w:r w:rsidR="00591204">
              <w:rPr>
                <w:rFonts w:ascii="Arial" w:hAnsi="Arial" w:cs="Arial"/>
                <w:sz w:val="20"/>
                <w:szCs w:val="20"/>
              </w:rPr>
              <w:t xml:space="preserve">table </w:t>
            </w:r>
            <w:r>
              <w:rPr>
                <w:rFonts w:ascii="Arial" w:hAnsi="Arial" w:cs="Arial"/>
                <w:sz w:val="20"/>
                <w:szCs w:val="20"/>
              </w:rPr>
              <w:t xml:space="preserve">techniques not </w:t>
            </w:r>
            <w:r w:rsidR="00591204">
              <w:rPr>
                <w:rFonts w:ascii="Arial" w:hAnsi="Arial" w:cs="Arial"/>
                <w:sz w:val="20"/>
                <w:szCs w:val="20"/>
              </w:rPr>
              <w:t>applicable</w:t>
            </w:r>
            <w:r>
              <w:rPr>
                <w:rFonts w:ascii="Arial" w:hAnsi="Arial" w:cs="Arial"/>
                <w:sz w:val="20"/>
                <w:szCs w:val="20"/>
              </w:rPr>
              <w:t>.</w:t>
            </w:r>
          </w:p>
          <w:p w14:paraId="48F212B3" w14:textId="3988D92B" w:rsidR="00C14336" w:rsidRPr="00D26BA1" w:rsidRDefault="00C14336" w:rsidP="00D26BA1">
            <w:pPr>
              <w:snapToGrid w:val="0"/>
              <w:rPr>
                <w:rFonts w:ascii="Arial" w:hAnsi="Arial" w:cs="Arial"/>
                <w:color w:val="333333"/>
                <w:sz w:val="20"/>
                <w:szCs w:val="20"/>
              </w:rPr>
            </w:pPr>
          </w:p>
        </w:tc>
      </w:tr>
      <w:tr w:rsidR="00C14336" w:rsidRPr="00D829D6" w14:paraId="6E4FC536" w14:textId="77777777" w:rsidTr="00FD7042">
        <w:trPr>
          <w:trHeight w:val="765"/>
        </w:trPr>
        <w:tc>
          <w:tcPr>
            <w:tcW w:w="1545" w:type="dxa"/>
            <w:shd w:val="clear" w:color="auto" w:fill="auto"/>
          </w:tcPr>
          <w:p w14:paraId="49318088" w14:textId="77777777" w:rsidR="00C14336" w:rsidRPr="00D829D6" w:rsidRDefault="00C14336" w:rsidP="00565AC6">
            <w:pPr>
              <w:rPr>
                <w:rFonts w:ascii="Arial" w:hAnsi="Arial" w:cs="Arial"/>
                <w:sz w:val="20"/>
                <w:szCs w:val="20"/>
              </w:rPr>
            </w:pPr>
            <w:r w:rsidRPr="00D829D6">
              <w:rPr>
                <w:rFonts w:ascii="Arial" w:hAnsi="Arial" w:cs="Arial"/>
                <w:sz w:val="20"/>
                <w:szCs w:val="20"/>
              </w:rPr>
              <w:t>1194.22(h)</w:t>
            </w:r>
          </w:p>
        </w:tc>
        <w:tc>
          <w:tcPr>
            <w:tcW w:w="5400" w:type="dxa"/>
            <w:shd w:val="clear" w:color="auto" w:fill="auto"/>
          </w:tcPr>
          <w:p w14:paraId="0B1CD074" w14:textId="77777777" w:rsidR="00C14336" w:rsidRPr="00D829D6" w:rsidRDefault="00C14336" w:rsidP="00565AC6">
            <w:pPr>
              <w:rPr>
                <w:rFonts w:ascii="Arial" w:hAnsi="Arial" w:cs="Arial"/>
                <w:sz w:val="20"/>
                <w:szCs w:val="20"/>
              </w:rPr>
            </w:pPr>
            <w:r w:rsidRPr="00D829D6">
              <w:rPr>
                <w:rFonts w:ascii="Arial" w:hAnsi="Arial" w:cs="Arial"/>
                <w:sz w:val="20"/>
                <w:szCs w:val="20"/>
              </w:rPr>
              <w:t>Markup shall be used to associate data cells and header cells for data tables that have two or more logical levels of row or column headers.</w:t>
            </w:r>
          </w:p>
        </w:tc>
        <w:tc>
          <w:tcPr>
            <w:tcW w:w="2340" w:type="dxa"/>
            <w:shd w:val="clear" w:color="auto" w:fill="auto"/>
          </w:tcPr>
          <w:p w14:paraId="6B75ACF5"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shd w:val="clear" w:color="auto" w:fill="auto"/>
          </w:tcPr>
          <w:p w14:paraId="1C792366" w14:textId="77777777"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584B583C" w14:textId="77777777" w:rsidTr="00FD7042">
        <w:trPr>
          <w:trHeight w:val="510"/>
        </w:trPr>
        <w:tc>
          <w:tcPr>
            <w:tcW w:w="1545" w:type="dxa"/>
            <w:shd w:val="clear" w:color="auto" w:fill="auto"/>
          </w:tcPr>
          <w:p w14:paraId="054D9B90" w14:textId="77777777" w:rsidR="00C14336" w:rsidRPr="00D829D6" w:rsidRDefault="00C14336" w:rsidP="00565AC6">
            <w:pPr>
              <w:rPr>
                <w:rFonts w:ascii="Arial" w:hAnsi="Arial" w:cs="Arial"/>
                <w:sz w:val="20"/>
                <w:szCs w:val="20"/>
              </w:rPr>
            </w:pPr>
            <w:r w:rsidRPr="00D829D6">
              <w:rPr>
                <w:rFonts w:ascii="Arial" w:hAnsi="Arial" w:cs="Arial"/>
                <w:sz w:val="20"/>
                <w:szCs w:val="20"/>
              </w:rPr>
              <w:t>1194.22(</w:t>
            </w:r>
            <w:proofErr w:type="spellStart"/>
            <w:r w:rsidRPr="00D829D6">
              <w:rPr>
                <w:rFonts w:ascii="Arial" w:hAnsi="Arial" w:cs="Arial"/>
                <w:sz w:val="20"/>
                <w:szCs w:val="20"/>
              </w:rPr>
              <w:t>i</w:t>
            </w:r>
            <w:proofErr w:type="spellEnd"/>
            <w:r w:rsidRPr="00D829D6">
              <w:rPr>
                <w:rFonts w:ascii="Arial" w:hAnsi="Arial" w:cs="Arial"/>
                <w:sz w:val="20"/>
                <w:szCs w:val="20"/>
              </w:rPr>
              <w:t>)</w:t>
            </w:r>
          </w:p>
        </w:tc>
        <w:tc>
          <w:tcPr>
            <w:tcW w:w="5400" w:type="dxa"/>
            <w:shd w:val="clear" w:color="auto" w:fill="auto"/>
          </w:tcPr>
          <w:p w14:paraId="0D558901" w14:textId="77777777" w:rsidR="00C14336" w:rsidRPr="00D829D6" w:rsidRDefault="00C14336" w:rsidP="00565AC6">
            <w:pPr>
              <w:rPr>
                <w:rFonts w:ascii="Arial" w:hAnsi="Arial" w:cs="Arial"/>
                <w:sz w:val="20"/>
                <w:szCs w:val="20"/>
              </w:rPr>
            </w:pPr>
            <w:r w:rsidRPr="00D829D6">
              <w:rPr>
                <w:rFonts w:ascii="Arial" w:hAnsi="Arial" w:cs="Arial"/>
                <w:sz w:val="20"/>
                <w:szCs w:val="20"/>
              </w:rPr>
              <w:t>Frames shall be titled with text that facilitates frame identification and navigation.</w:t>
            </w:r>
          </w:p>
        </w:tc>
        <w:tc>
          <w:tcPr>
            <w:tcW w:w="2340" w:type="dxa"/>
            <w:shd w:val="clear" w:color="auto" w:fill="auto"/>
          </w:tcPr>
          <w:p w14:paraId="2575ACDA" w14:textId="77777777" w:rsidR="00C14336" w:rsidRPr="00D829D6" w:rsidRDefault="00714EFB" w:rsidP="00FF190C">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shd w:val="clear" w:color="auto" w:fill="auto"/>
          </w:tcPr>
          <w:p w14:paraId="2E74F798" w14:textId="77777777"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678DDEA9" w14:textId="77777777" w:rsidTr="00FD7042">
        <w:trPr>
          <w:trHeight w:val="510"/>
        </w:trPr>
        <w:tc>
          <w:tcPr>
            <w:tcW w:w="1545" w:type="dxa"/>
            <w:shd w:val="clear" w:color="auto" w:fill="auto"/>
          </w:tcPr>
          <w:p w14:paraId="5D84E3B7" w14:textId="77777777" w:rsidR="00C14336" w:rsidRPr="00D829D6" w:rsidRDefault="00C14336" w:rsidP="00565AC6">
            <w:pPr>
              <w:rPr>
                <w:rFonts w:ascii="Arial" w:hAnsi="Arial" w:cs="Arial"/>
                <w:sz w:val="20"/>
                <w:szCs w:val="20"/>
              </w:rPr>
            </w:pPr>
            <w:r w:rsidRPr="00D829D6">
              <w:rPr>
                <w:rFonts w:ascii="Arial" w:hAnsi="Arial" w:cs="Arial"/>
                <w:sz w:val="20"/>
                <w:szCs w:val="20"/>
              </w:rPr>
              <w:t>1194.22(j)</w:t>
            </w:r>
          </w:p>
        </w:tc>
        <w:tc>
          <w:tcPr>
            <w:tcW w:w="5400" w:type="dxa"/>
            <w:shd w:val="clear" w:color="auto" w:fill="auto"/>
          </w:tcPr>
          <w:p w14:paraId="4E20CF3A" w14:textId="77777777" w:rsidR="00C14336" w:rsidRPr="00D829D6" w:rsidRDefault="00C14336" w:rsidP="00565AC6">
            <w:pPr>
              <w:rPr>
                <w:rFonts w:ascii="Arial" w:hAnsi="Arial" w:cs="Arial"/>
                <w:sz w:val="20"/>
                <w:szCs w:val="20"/>
              </w:rPr>
            </w:pPr>
            <w:r w:rsidRPr="00D829D6">
              <w:rPr>
                <w:rFonts w:ascii="Arial" w:hAnsi="Arial" w:cs="Arial"/>
                <w:sz w:val="20"/>
                <w:szCs w:val="20"/>
              </w:rPr>
              <w:t>Pages shall be designed to avoid causing the screen to flicker with a frequency greater than 2 Hz and lower than 55 Hz.</w:t>
            </w:r>
          </w:p>
        </w:tc>
        <w:tc>
          <w:tcPr>
            <w:tcW w:w="2340" w:type="dxa"/>
            <w:shd w:val="clear" w:color="auto" w:fill="auto"/>
          </w:tcPr>
          <w:p w14:paraId="5BBAC58D"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Supports</w:t>
            </w:r>
          </w:p>
        </w:tc>
        <w:tc>
          <w:tcPr>
            <w:tcW w:w="3150" w:type="dxa"/>
            <w:shd w:val="clear" w:color="auto" w:fill="auto"/>
          </w:tcPr>
          <w:p w14:paraId="27399821" w14:textId="77777777"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2E9B8EAE" w14:textId="77777777" w:rsidTr="00FD7042">
        <w:trPr>
          <w:trHeight w:val="1275"/>
        </w:trPr>
        <w:tc>
          <w:tcPr>
            <w:tcW w:w="1545" w:type="dxa"/>
            <w:shd w:val="clear" w:color="auto" w:fill="auto"/>
          </w:tcPr>
          <w:p w14:paraId="48A3EDD5" w14:textId="77777777" w:rsidR="00C14336" w:rsidRPr="00D221D7" w:rsidRDefault="00C14336" w:rsidP="00565AC6">
            <w:pPr>
              <w:rPr>
                <w:rFonts w:ascii="Arial" w:hAnsi="Arial" w:cs="Arial"/>
                <w:sz w:val="20"/>
                <w:szCs w:val="20"/>
              </w:rPr>
            </w:pPr>
            <w:r w:rsidRPr="00D221D7">
              <w:rPr>
                <w:rFonts w:ascii="Arial" w:hAnsi="Arial" w:cs="Arial"/>
                <w:sz w:val="20"/>
                <w:szCs w:val="20"/>
              </w:rPr>
              <w:t>1194.22(k)</w:t>
            </w:r>
          </w:p>
        </w:tc>
        <w:tc>
          <w:tcPr>
            <w:tcW w:w="5400" w:type="dxa"/>
            <w:shd w:val="clear" w:color="auto" w:fill="auto"/>
          </w:tcPr>
          <w:p w14:paraId="53E7E88F" w14:textId="77777777" w:rsidR="00C14336" w:rsidRPr="00D829D6" w:rsidRDefault="00C14336" w:rsidP="00565AC6">
            <w:pPr>
              <w:rPr>
                <w:rFonts w:ascii="Arial" w:hAnsi="Arial" w:cs="Arial"/>
                <w:sz w:val="20"/>
                <w:szCs w:val="20"/>
              </w:rPr>
            </w:pPr>
            <w:r w:rsidRPr="00D829D6">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shd w:val="clear" w:color="auto" w:fill="auto"/>
          </w:tcPr>
          <w:p w14:paraId="02D18A2C"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shd w:val="clear" w:color="auto" w:fill="auto"/>
          </w:tcPr>
          <w:p w14:paraId="3BAE73C1" w14:textId="77777777"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74CAEC19" w14:textId="77777777" w:rsidTr="00FD7042">
        <w:trPr>
          <w:trHeight w:val="1020"/>
        </w:trPr>
        <w:tc>
          <w:tcPr>
            <w:tcW w:w="1545" w:type="dxa"/>
            <w:shd w:val="clear" w:color="auto" w:fill="auto"/>
          </w:tcPr>
          <w:p w14:paraId="20BD7258" w14:textId="77777777" w:rsidR="00C14336" w:rsidRPr="00D829D6" w:rsidRDefault="00C14336" w:rsidP="00565AC6">
            <w:pPr>
              <w:rPr>
                <w:rFonts w:ascii="Arial" w:hAnsi="Arial" w:cs="Arial"/>
                <w:sz w:val="20"/>
                <w:szCs w:val="20"/>
              </w:rPr>
            </w:pPr>
            <w:r w:rsidRPr="00D829D6">
              <w:rPr>
                <w:rFonts w:ascii="Arial" w:hAnsi="Arial" w:cs="Arial"/>
                <w:sz w:val="20"/>
                <w:szCs w:val="20"/>
              </w:rPr>
              <w:t>1194.22(l)</w:t>
            </w:r>
          </w:p>
        </w:tc>
        <w:tc>
          <w:tcPr>
            <w:tcW w:w="5400" w:type="dxa"/>
            <w:shd w:val="clear" w:color="auto" w:fill="auto"/>
          </w:tcPr>
          <w:p w14:paraId="1ED8583D" w14:textId="77777777" w:rsidR="00C14336" w:rsidRPr="00D829D6" w:rsidRDefault="00C14336" w:rsidP="00565AC6">
            <w:pPr>
              <w:rPr>
                <w:rFonts w:ascii="Arial" w:hAnsi="Arial" w:cs="Arial"/>
                <w:sz w:val="20"/>
                <w:szCs w:val="20"/>
              </w:rPr>
            </w:pPr>
            <w:r w:rsidRPr="00D829D6">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shd w:val="clear" w:color="auto" w:fill="auto"/>
          </w:tcPr>
          <w:p w14:paraId="6CBDCD76" w14:textId="77777777" w:rsidR="00C14336" w:rsidRPr="00F545A3" w:rsidRDefault="00714EFB" w:rsidP="00D26BA1">
            <w:pPr>
              <w:spacing w:before="100" w:beforeAutospacing="1" w:after="100" w:afterAutospacing="1"/>
              <w:rPr>
                <w:rFonts w:ascii="Arial" w:hAnsi="Arial" w:cs="Arial"/>
                <w:sz w:val="20"/>
                <w:szCs w:val="20"/>
              </w:rPr>
            </w:pPr>
            <w:r>
              <w:rPr>
                <w:rFonts w:ascii="Arial" w:hAnsi="Arial" w:cs="Arial"/>
                <w:sz w:val="20"/>
                <w:szCs w:val="20"/>
              </w:rPr>
              <w:t>Supports</w:t>
            </w:r>
          </w:p>
        </w:tc>
        <w:tc>
          <w:tcPr>
            <w:tcW w:w="3150" w:type="dxa"/>
            <w:shd w:val="clear" w:color="auto" w:fill="auto"/>
          </w:tcPr>
          <w:p w14:paraId="488015A3" w14:textId="77777777" w:rsidR="00C14336" w:rsidRPr="00D829D6" w:rsidRDefault="00C14336" w:rsidP="00B4729B">
            <w:pPr>
              <w:spacing w:before="100" w:beforeAutospacing="1" w:after="100" w:afterAutospacing="1"/>
              <w:rPr>
                <w:rFonts w:ascii="Arial" w:hAnsi="Arial" w:cs="Arial"/>
                <w:sz w:val="20"/>
                <w:szCs w:val="20"/>
              </w:rPr>
            </w:pPr>
          </w:p>
        </w:tc>
      </w:tr>
      <w:tr w:rsidR="00C14336" w:rsidRPr="00D829D6" w14:paraId="0CB545EB" w14:textId="77777777" w:rsidTr="00FD7042">
        <w:trPr>
          <w:trHeight w:val="1020"/>
        </w:trPr>
        <w:tc>
          <w:tcPr>
            <w:tcW w:w="1545" w:type="dxa"/>
            <w:shd w:val="clear" w:color="auto" w:fill="auto"/>
          </w:tcPr>
          <w:p w14:paraId="27D06BC7" w14:textId="77777777" w:rsidR="00C14336" w:rsidRPr="00D221D7" w:rsidRDefault="00C14336" w:rsidP="00565AC6">
            <w:pPr>
              <w:rPr>
                <w:rFonts w:ascii="Arial" w:hAnsi="Arial" w:cs="Arial"/>
                <w:sz w:val="20"/>
                <w:szCs w:val="20"/>
              </w:rPr>
            </w:pPr>
            <w:r w:rsidRPr="00D221D7">
              <w:rPr>
                <w:rFonts w:ascii="Arial" w:hAnsi="Arial" w:cs="Arial"/>
                <w:sz w:val="20"/>
                <w:szCs w:val="20"/>
              </w:rPr>
              <w:t>1194.22(m)</w:t>
            </w:r>
          </w:p>
        </w:tc>
        <w:tc>
          <w:tcPr>
            <w:tcW w:w="5400" w:type="dxa"/>
            <w:shd w:val="clear" w:color="auto" w:fill="auto"/>
          </w:tcPr>
          <w:p w14:paraId="01C36BF7" w14:textId="77777777" w:rsidR="00C14336" w:rsidRPr="00D829D6" w:rsidRDefault="00C14336" w:rsidP="00565AC6">
            <w:pPr>
              <w:rPr>
                <w:rFonts w:ascii="Arial" w:hAnsi="Arial" w:cs="Arial"/>
                <w:sz w:val="20"/>
                <w:szCs w:val="20"/>
              </w:rPr>
            </w:pPr>
            <w:r w:rsidRPr="00D829D6">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shd w:val="clear" w:color="auto" w:fill="auto"/>
          </w:tcPr>
          <w:p w14:paraId="41119ED3" w14:textId="77777777" w:rsidR="00C14336" w:rsidRPr="00D829D6" w:rsidRDefault="00D26BA1" w:rsidP="00565AC6">
            <w:pPr>
              <w:spacing w:before="100" w:beforeAutospacing="1" w:after="100" w:afterAutospacing="1"/>
              <w:rPr>
                <w:rFonts w:ascii="Arial" w:hAnsi="Arial" w:cs="Arial"/>
                <w:sz w:val="20"/>
                <w:szCs w:val="20"/>
              </w:rPr>
            </w:pPr>
            <w:r>
              <w:rPr>
                <w:rFonts w:ascii="Arial" w:hAnsi="Arial" w:cs="Arial"/>
                <w:sz w:val="20"/>
                <w:szCs w:val="20"/>
              </w:rPr>
              <w:t>Supports</w:t>
            </w:r>
          </w:p>
        </w:tc>
        <w:tc>
          <w:tcPr>
            <w:tcW w:w="3150" w:type="dxa"/>
            <w:shd w:val="clear" w:color="auto" w:fill="auto"/>
          </w:tcPr>
          <w:p w14:paraId="5C06D20E" w14:textId="77777777"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364FF092" w14:textId="77777777" w:rsidTr="00FD7042">
        <w:trPr>
          <w:trHeight w:val="1275"/>
        </w:trPr>
        <w:tc>
          <w:tcPr>
            <w:tcW w:w="1545" w:type="dxa"/>
            <w:shd w:val="clear" w:color="auto" w:fill="auto"/>
          </w:tcPr>
          <w:p w14:paraId="21481241" w14:textId="77777777" w:rsidR="00C14336" w:rsidRPr="00D829D6" w:rsidRDefault="00C14336" w:rsidP="00565AC6">
            <w:pPr>
              <w:rPr>
                <w:rFonts w:ascii="Arial" w:hAnsi="Arial" w:cs="Arial"/>
                <w:sz w:val="20"/>
                <w:szCs w:val="20"/>
              </w:rPr>
            </w:pPr>
            <w:r w:rsidRPr="00D829D6">
              <w:rPr>
                <w:rFonts w:ascii="Arial" w:hAnsi="Arial" w:cs="Arial"/>
                <w:sz w:val="20"/>
                <w:szCs w:val="20"/>
              </w:rPr>
              <w:t>1194.22(n)</w:t>
            </w:r>
          </w:p>
        </w:tc>
        <w:tc>
          <w:tcPr>
            <w:tcW w:w="5400" w:type="dxa"/>
            <w:shd w:val="clear" w:color="auto" w:fill="auto"/>
          </w:tcPr>
          <w:p w14:paraId="64F0FED5" w14:textId="77777777" w:rsidR="00C14336" w:rsidRPr="00D829D6" w:rsidRDefault="00C14336" w:rsidP="00565AC6">
            <w:pPr>
              <w:rPr>
                <w:rFonts w:ascii="Arial" w:hAnsi="Arial" w:cs="Arial"/>
                <w:sz w:val="20"/>
                <w:szCs w:val="20"/>
              </w:rPr>
            </w:pPr>
            <w:r w:rsidRPr="00D829D6">
              <w:rPr>
                <w:rFonts w:ascii="Arial" w:hAnsi="Arial" w:cs="Arial"/>
                <w:sz w:val="20"/>
                <w:szCs w:val="20"/>
              </w:rPr>
              <w:t xml:space="preserve">When electronic forms </w:t>
            </w:r>
            <w:proofErr w:type="gramStart"/>
            <w:r w:rsidRPr="00D829D6">
              <w:rPr>
                <w:rFonts w:ascii="Arial" w:hAnsi="Arial" w:cs="Arial"/>
                <w:sz w:val="20"/>
                <w:szCs w:val="20"/>
              </w:rPr>
              <w:t>are designed to be completed</w:t>
            </w:r>
            <w:proofErr w:type="gramEnd"/>
            <w:r w:rsidRPr="00D829D6">
              <w:rPr>
                <w:rFonts w:ascii="Arial" w:hAnsi="Arial" w:cs="Arial"/>
                <w:sz w:val="20"/>
                <w:szCs w:val="20"/>
              </w:rPr>
              <w:t xml:space="preserve"> on-line, the form shall allow people using assistive technology to access the information, field elements, and functionality required for completion and submission of the form, including all directions and cues.</w:t>
            </w:r>
          </w:p>
        </w:tc>
        <w:tc>
          <w:tcPr>
            <w:tcW w:w="2340" w:type="dxa"/>
            <w:shd w:val="clear" w:color="auto" w:fill="auto"/>
          </w:tcPr>
          <w:p w14:paraId="0C6D2C91"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3150" w:type="dxa"/>
            <w:shd w:val="clear" w:color="auto" w:fill="auto"/>
          </w:tcPr>
          <w:p w14:paraId="139AD7A7" w14:textId="3A910DF8" w:rsidR="00C14336" w:rsidRPr="00D829D6" w:rsidRDefault="00591204" w:rsidP="00565AC6">
            <w:pPr>
              <w:spacing w:before="100" w:beforeAutospacing="1" w:after="100" w:afterAutospacing="1"/>
              <w:rPr>
                <w:rFonts w:ascii="Arial" w:hAnsi="Arial" w:cs="Arial"/>
                <w:sz w:val="20"/>
                <w:szCs w:val="20"/>
              </w:rPr>
            </w:pPr>
            <w:r>
              <w:rPr>
                <w:rFonts w:ascii="Arial" w:hAnsi="Arial" w:cs="Arial"/>
                <w:sz w:val="20"/>
                <w:szCs w:val="20"/>
              </w:rPr>
              <w:t>LABEL and TITLE supported; all other table techniques not applicable.</w:t>
            </w:r>
          </w:p>
        </w:tc>
      </w:tr>
      <w:tr w:rsidR="00C14336" w:rsidRPr="00D829D6" w14:paraId="06B0A165" w14:textId="77777777" w:rsidTr="00FD7042">
        <w:trPr>
          <w:trHeight w:val="510"/>
        </w:trPr>
        <w:tc>
          <w:tcPr>
            <w:tcW w:w="1545" w:type="dxa"/>
            <w:shd w:val="clear" w:color="auto" w:fill="auto"/>
          </w:tcPr>
          <w:p w14:paraId="33CCCEC8" w14:textId="77777777" w:rsidR="00C14336" w:rsidRPr="00D829D6" w:rsidRDefault="00C14336" w:rsidP="00565AC6">
            <w:pPr>
              <w:rPr>
                <w:rFonts w:ascii="Arial" w:hAnsi="Arial" w:cs="Arial"/>
                <w:sz w:val="20"/>
                <w:szCs w:val="20"/>
              </w:rPr>
            </w:pPr>
            <w:r w:rsidRPr="00D829D6">
              <w:rPr>
                <w:rFonts w:ascii="Arial" w:hAnsi="Arial" w:cs="Arial"/>
                <w:sz w:val="20"/>
                <w:szCs w:val="20"/>
              </w:rPr>
              <w:t>1194.22(o)</w:t>
            </w:r>
          </w:p>
        </w:tc>
        <w:tc>
          <w:tcPr>
            <w:tcW w:w="5400" w:type="dxa"/>
            <w:shd w:val="clear" w:color="auto" w:fill="auto"/>
          </w:tcPr>
          <w:p w14:paraId="53259BE8" w14:textId="77777777" w:rsidR="00C14336" w:rsidRPr="00D829D6" w:rsidRDefault="00C14336" w:rsidP="00565AC6">
            <w:pPr>
              <w:rPr>
                <w:rFonts w:ascii="Arial" w:hAnsi="Arial" w:cs="Arial"/>
                <w:sz w:val="20"/>
                <w:szCs w:val="20"/>
              </w:rPr>
            </w:pPr>
            <w:r w:rsidRPr="00D829D6">
              <w:rPr>
                <w:rFonts w:ascii="Arial" w:hAnsi="Arial" w:cs="Arial"/>
                <w:sz w:val="20"/>
                <w:szCs w:val="20"/>
              </w:rPr>
              <w:t>A method shall be provided that permits users to skip repetitive navigation links.</w:t>
            </w:r>
          </w:p>
        </w:tc>
        <w:tc>
          <w:tcPr>
            <w:tcW w:w="2340" w:type="dxa"/>
            <w:shd w:val="clear" w:color="auto" w:fill="auto"/>
          </w:tcPr>
          <w:p w14:paraId="64DAF789" w14:textId="2F18E530" w:rsidR="00C14336" w:rsidRPr="004B0FD3" w:rsidRDefault="00591204" w:rsidP="00565AC6">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shd w:val="clear" w:color="auto" w:fill="auto"/>
          </w:tcPr>
          <w:p w14:paraId="0C251C05" w14:textId="691D1FA7" w:rsidR="00C14336" w:rsidRPr="00D829D6" w:rsidRDefault="00C14336" w:rsidP="00565AC6">
            <w:pPr>
              <w:spacing w:before="100" w:beforeAutospacing="1" w:after="100" w:afterAutospacing="1"/>
              <w:rPr>
                <w:rFonts w:ascii="Arial" w:hAnsi="Arial" w:cs="Arial"/>
                <w:sz w:val="20"/>
                <w:szCs w:val="20"/>
              </w:rPr>
            </w:pPr>
          </w:p>
        </w:tc>
      </w:tr>
      <w:tr w:rsidR="00C14336" w:rsidRPr="00D829D6" w14:paraId="7F03D2D1" w14:textId="77777777" w:rsidTr="00FD7042">
        <w:trPr>
          <w:trHeight w:val="510"/>
        </w:trPr>
        <w:tc>
          <w:tcPr>
            <w:tcW w:w="1545" w:type="dxa"/>
            <w:shd w:val="clear" w:color="auto" w:fill="auto"/>
          </w:tcPr>
          <w:p w14:paraId="412C4E4C" w14:textId="77777777" w:rsidR="00C14336" w:rsidRPr="00D829D6" w:rsidRDefault="00C14336" w:rsidP="00565AC6">
            <w:pPr>
              <w:rPr>
                <w:rFonts w:ascii="Arial" w:hAnsi="Arial" w:cs="Arial"/>
                <w:sz w:val="20"/>
                <w:szCs w:val="20"/>
              </w:rPr>
            </w:pPr>
            <w:r w:rsidRPr="00D829D6">
              <w:rPr>
                <w:rFonts w:ascii="Arial" w:hAnsi="Arial" w:cs="Arial"/>
                <w:sz w:val="20"/>
                <w:szCs w:val="20"/>
              </w:rPr>
              <w:t>1194.22(p)</w:t>
            </w:r>
          </w:p>
        </w:tc>
        <w:tc>
          <w:tcPr>
            <w:tcW w:w="5400" w:type="dxa"/>
            <w:shd w:val="clear" w:color="auto" w:fill="auto"/>
          </w:tcPr>
          <w:p w14:paraId="5BC492B3" w14:textId="77777777" w:rsidR="00C14336" w:rsidRPr="00D829D6" w:rsidRDefault="00C14336" w:rsidP="00565AC6">
            <w:pPr>
              <w:rPr>
                <w:rFonts w:ascii="Arial" w:hAnsi="Arial" w:cs="Arial"/>
                <w:sz w:val="20"/>
                <w:szCs w:val="20"/>
              </w:rPr>
            </w:pPr>
            <w:r w:rsidRPr="00D829D6">
              <w:rPr>
                <w:rFonts w:ascii="Arial" w:hAnsi="Arial" w:cs="Arial"/>
                <w:sz w:val="20"/>
                <w:szCs w:val="20"/>
              </w:rPr>
              <w:t>When a timed response is required, the user shall be alerted and given sufficient time to indicate more time is required.</w:t>
            </w:r>
          </w:p>
        </w:tc>
        <w:tc>
          <w:tcPr>
            <w:tcW w:w="2340" w:type="dxa"/>
            <w:shd w:val="clear" w:color="auto" w:fill="auto"/>
          </w:tcPr>
          <w:p w14:paraId="1F3CB5BF" w14:textId="77777777" w:rsidR="00C14336" w:rsidRPr="00D829D6" w:rsidRDefault="00714EFB" w:rsidP="00565AC6">
            <w:pPr>
              <w:spacing w:before="100" w:beforeAutospacing="1" w:after="100" w:afterAutospacing="1"/>
              <w:rPr>
                <w:rFonts w:ascii="Arial" w:hAnsi="Arial" w:cs="Arial"/>
                <w:sz w:val="20"/>
                <w:szCs w:val="20"/>
              </w:rPr>
            </w:pPr>
            <w:r>
              <w:rPr>
                <w:rFonts w:ascii="Arial" w:hAnsi="Arial" w:cs="Arial"/>
                <w:sz w:val="20"/>
                <w:szCs w:val="20"/>
              </w:rPr>
              <w:t>Supports</w:t>
            </w:r>
          </w:p>
        </w:tc>
        <w:tc>
          <w:tcPr>
            <w:tcW w:w="3150" w:type="dxa"/>
            <w:shd w:val="clear" w:color="auto" w:fill="auto"/>
          </w:tcPr>
          <w:p w14:paraId="77151642" w14:textId="77777777" w:rsidR="00C14336" w:rsidRPr="00D829D6" w:rsidRDefault="00C14336" w:rsidP="00565AC6">
            <w:pPr>
              <w:spacing w:before="100" w:beforeAutospacing="1" w:after="100" w:afterAutospacing="1"/>
              <w:rPr>
                <w:rFonts w:ascii="Arial" w:hAnsi="Arial" w:cs="Arial"/>
                <w:sz w:val="20"/>
                <w:szCs w:val="20"/>
              </w:rPr>
            </w:pPr>
          </w:p>
        </w:tc>
      </w:tr>
    </w:tbl>
    <w:p w14:paraId="50BB8B0B" w14:textId="77777777" w:rsidR="00565AC6" w:rsidRDefault="00565AC6" w:rsidP="009C1784">
      <w:pPr>
        <w:pStyle w:val="Heading3"/>
      </w:pPr>
      <w:r>
        <w:br w:type="page"/>
        <w:t>W3C WCAG 2</w:t>
      </w:r>
      <w:r w:rsidRPr="00F40B25">
        <w:t xml:space="preserve">.0 </w:t>
      </w:r>
      <w:r>
        <w:t xml:space="preserve">Level </w:t>
      </w:r>
      <w:r w:rsidR="007F34E7">
        <w:t xml:space="preserve">“A” </w:t>
      </w:r>
      <w:r w:rsidRPr="00F40B25">
        <w:t>Checkpoints – Detail</w:t>
      </w:r>
      <w:r w:rsidR="0014116D">
        <w:t xml:space="preserve"> </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0"/>
        <w:gridCol w:w="3960"/>
        <w:gridCol w:w="2520"/>
        <w:gridCol w:w="4590"/>
      </w:tblGrid>
      <w:tr w:rsidR="00565AC6" w:rsidRPr="001971CA" w14:paraId="6CAEFC41" w14:textId="77777777" w:rsidTr="00FD7042">
        <w:trPr>
          <w:trHeight w:val="272"/>
        </w:trPr>
        <w:tc>
          <w:tcPr>
            <w:tcW w:w="1350" w:type="dxa"/>
            <w:shd w:val="clear" w:color="auto" w:fill="auto"/>
            <w:tcMar>
              <w:top w:w="80" w:type="nil"/>
              <w:left w:w="80" w:type="nil"/>
              <w:bottom w:w="80" w:type="nil"/>
              <w:right w:w="80" w:type="nil"/>
            </w:tcMar>
            <w:vAlign w:val="center"/>
          </w:tcPr>
          <w:p w14:paraId="45D20D39" w14:textId="77777777" w:rsidR="00565AC6" w:rsidRPr="001971CA" w:rsidRDefault="00565AC6" w:rsidP="00565AC6">
            <w:pPr>
              <w:widowControl w:val="0"/>
              <w:autoSpaceDE w:val="0"/>
              <w:autoSpaceDN w:val="0"/>
              <w:adjustRightInd w:val="0"/>
              <w:rPr>
                <w:rFonts w:ascii="Arial" w:hAnsi="Arial" w:cs="Arial"/>
                <w:b/>
                <w:bCs/>
                <w:color w:val="FFFFFF"/>
                <w:sz w:val="20"/>
                <w:szCs w:val="20"/>
              </w:rPr>
            </w:pPr>
            <w:r w:rsidRPr="001971CA">
              <w:rPr>
                <w:rFonts w:ascii="Arial" w:hAnsi="Arial" w:cs="Arial"/>
                <w:b/>
                <w:bCs/>
                <w:color w:val="FFFFFF"/>
                <w:sz w:val="20"/>
                <w:szCs w:val="20"/>
              </w:rPr>
              <w:t>Checkpoint</w:t>
            </w:r>
          </w:p>
        </w:tc>
        <w:tc>
          <w:tcPr>
            <w:tcW w:w="3960" w:type="dxa"/>
            <w:shd w:val="clear" w:color="auto" w:fill="auto"/>
            <w:vAlign w:val="center"/>
          </w:tcPr>
          <w:p w14:paraId="26521096" w14:textId="77777777" w:rsidR="00565AC6" w:rsidRPr="001971CA" w:rsidRDefault="00565AC6" w:rsidP="00565AC6">
            <w:pPr>
              <w:widowControl w:val="0"/>
              <w:autoSpaceDE w:val="0"/>
              <w:autoSpaceDN w:val="0"/>
              <w:adjustRightInd w:val="0"/>
              <w:rPr>
                <w:rFonts w:ascii="Arial" w:hAnsi="Arial" w:cs="Arial"/>
                <w:b/>
                <w:bCs/>
                <w:color w:val="FFFFFF"/>
                <w:sz w:val="20"/>
                <w:szCs w:val="20"/>
              </w:rPr>
            </w:pPr>
            <w:r w:rsidRPr="001971CA">
              <w:rPr>
                <w:rFonts w:ascii="Arial" w:hAnsi="Arial" w:cs="Arial"/>
                <w:b/>
                <w:bCs/>
                <w:color w:val="FFFFFF"/>
                <w:sz w:val="20"/>
                <w:szCs w:val="20"/>
              </w:rPr>
              <w:t>Description</w:t>
            </w:r>
          </w:p>
        </w:tc>
        <w:tc>
          <w:tcPr>
            <w:tcW w:w="2520" w:type="dxa"/>
            <w:shd w:val="clear" w:color="auto" w:fill="auto"/>
          </w:tcPr>
          <w:p w14:paraId="35530BE8" w14:textId="77777777" w:rsidR="00565AC6" w:rsidRPr="001971CA" w:rsidRDefault="00E453E2" w:rsidP="00565AC6">
            <w:pPr>
              <w:widowControl w:val="0"/>
              <w:autoSpaceDE w:val="0"/>
              <w:autoSpaceDN w:val="0"/>
              <w:adjustRightInd w:val="0"/>
              <w:rPr>
                <w:rFonts w:ascii="Arial" w:hAnsi="Arial" w:cs="Arial"/>
                <w:b/>
                <w:bCs/>
                <w:color w:val="FFFFFF"/>
                <w:sz w:val="20"/>
                <w:szCs w:val="20"/>
              </w:rPr>
            </w:pPr>
            <w:r w:rsidRPr="001971CA">
              <w:rPr>
                <w:rFonts w:ascii="Arial" w:hAnsi="Arial" w:cs="Arial"/>
                <w:b/>
                <w:bCs/>
                <w:color w:val="FFFFFF"/>
                <w:sz w:val="20"/>
                <w:szCs w:val="20"/>
              </w:rPr>
              <w:t>Status</w:t>
            </w:r>
          </w:p>
        </w:tc>
        <w:tc>
          <w:tcPr>
            <w:tcW w:w="4590" w:type="dxa"/>
            <w:shd w:val="clear" w:color="auto" w:fill="auto"/>
          </w:tcPr>
          <w:p w14:paraId="4DFC8CB6" w14:textId="77777777" w:rsidR="00565AC6" w:rsidRPr="001971CA" w:rsidRDefault="004D3E59" w:rsidP="00565AC6">
            <w:pPr>
              <w:widowControl w:val="0"/>
              <w:autoSpaceDE w:val="0"/>
              <w:autoSpaceDN w:val="0"/>
              <w:adjustRightInd w:val="0"/>
              <w:rPr>
                <w:rFonts w:ascii="Arial" w:hAnsi="Arial" w:cs="Arial"/>
                <w:b/>
                <w:bCs/>
                <w:color w:val="FFFFFF"/>
                <w:sz w:val="20"/>
                <w:szCs w:val="20"/>
              </w:rPr>
            </w:pPr>
            <w:r w:rsidRPr="001971CA">
              <w:rPr>
                <w:rFonts w:ascii="Arial" w:hAnsi="Arial" w:cs="Arial"/>
                <w:b/>
                <w:bCs/>
                <w:color w:val="FFFFFF"/>
                <w:sz w:val="20"/>
                <w:szCs w:val="20"/>
              </w:rPr>
              <w:t>Remarks and Explanations</w:t>
            </w:r>
          </w:p>
        </w:tc>
      </w:tr>
      <w:tr w:rsidR="000C59FB" w:rsidRPr="001971CA" w14:paraId="117E6288" w14:textId="77777777" w:rsidTr="00FD7042">
        <w:trPr>
          <w:trHeight w:val="255"/>
        </w:trPr>
        <w:tc>
          <w:tcPr>
            <w:tcW w:w="1350" w:type="dxa"/>
            <w:shd w:val="clear" w:color="auto" w:fill="auto"/>
            <w:tcMar>
              <w:top w:w="80" w:type="nil"/>
              <w:left w:w="80" w:type="nil"/>
              <w:bottom w:w="80" w:type="nil"/>
              <w:right w:w="80" w:type="nil"/>
            </w:tcMar>
            <w:vAlign w:val="center"/>
          </w:tcPr>
          <w:p w14:paraId="10103729"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1.1.1</w:t>
            </w:r>
          </w:p>
        </w:tc>
        <w:tc>
          <w:tcPr>
            <w:tcW w:w="3960" w:type="dxa"/>
            <w:shd w:val="clear" w:color="auto" w:fill="auto"/>
            <w:vAlign w:val="center"/>
          </w:tcPr>
          <w:p w14:paraId="5920E8F3"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Non text content</w:t>
            </w:r>
          </w:p>
        </w:tc>
        <w:tc>
          <w:tcPr>
            <w:tcW w:w="2520" w:type="dxa"/>
            <w:shd w:val="clear" w:color="auto" w:fill="auto"/>
          </w:tcPr>
          <w:p w14:paraId="5E958FF0"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 with Exceptions</w:t>
            </w:r>
          </w:p>
        </w:tc>
        <w:tc>
          <w:tcPr>
            <w:tcW w:w="4590" w:type="dxa"/>
            <w:shd w:val="clear" w:color="auto" w:fill="auto"/>
            <w:vAlign w:val="bottom"/>
          </w:tcPr>
          <w:p w14:paraId="07EF88D6" w14:textId="77777777" w:rsidR="00591204" w:rsidRDefault="00591204" w:rsidP="00591204">
            <w:pPr>
              <w:spacing w:before="100" w:beforeAutospacing="1" w:after="100" w:afterAutospacing="1"/>
              <w:rPr>
                <w:rFonts w:ascii="Arial" w:hAnsi="Arial" w:cs="Arial"/>
                <w:sz w:val="20"/>
                <w:szCs w:val="20"/>
              </w:rPr>
            </w:pPr>
            <w:r>
              <w:rPr>
                <w:rFonts w:ascii="Arial" w:hAnsi="Arial" w:cs="Arial"/>
                <w:sz w:val="20"/>
                <w:szCs w:val="20"/>
              </w:rPr>
              <w:t xml:space="preserve">LONGDESC (Long description) file not applicable. </w:t>
            </w:r>
          </w:p>
          <w:p w14:paraId="0B612667" w14:textId="77777777" w:rsidR="00591204" w:rsidRDefault="00591204" w:rsidP="00591204">
            <w:pPr>
              <w:spacing w:before="100" w:beforeAutospacing="1" w:after="100" w:afterAutospacing="1"/>
              <w:rPr>
                <w:rFonts w:ascii="Arial" w:hAnsi="Arial" w:cs="Arial"/>
                <w:sz w:val="20"/>
                <w:szCs w:val="20"/>
              </w:rPr>
            </w:pPr>
            <w:r>
              <w:rPr>
                <w:rFonts w:ascii="Arial" w:hAnsi="Arial" w:cs="Arial"/>
                <w:sz w:val="20"/>
                <w:szCs w:val="20"/>
              </w:rPr>
              <w:t xml:space="preserve">ASCII art, emoticons and </w:t>
            </w:r>
            <w:proofErr w:type="spellStart"/>
            <w:r>
              <w:rPr>
                <w:rFonts w:ascii="Arial" w:hAnsi="Arial" w:cs="Arial"/>
                <w:sz w:val="20"/>
                <w:szCs w:val="20"/>
              </w:rPr>
              <w:t>leetspeak</w:t>
            </w:r>
            <w:proofErr w:type="spellEnd"/>
            <w:r>
              <w:rPr>
                <w:rFonts w:ascii="Arial" w:hAnsi="Arial" w:cs="Arial"/>
                <w:sz w:val="20"/>
                <w:szCs w:val="20"/>
              </w:rPr>
              <w:t xml:space="preserve"> not included in product.</w:t>
            </w:r>
          </w:p>
          <w:p w14:paraId="290AFAC9" w14:textId="77777777" w:rsidR="00591204" w:rsidRDefault="00591204" w:rsidP="00591204">
            <w:pPr>
              <w:spacing w:before="100" w:beforeAutospacing="1" w:after="100" w:afterAutospacing="1"/>
              <w:rPr>
                <w:rFonts w:ascii="Arial" w:hAnsi="Arial" w:cs="Arial"/>
                <w:sz w:val="20"/>
                <w:szCs w:val="20"/>
              </w:rPr>
            </w:pPr>
            <w:r>
              <w:rPr>
                <w:rFonts w:ascii="Arial" w:hAnsi="Arial" w:cs="Arial"/>
                <w:sz w:val="20"/>
                <w:szCs w:val="20"/>
              </w:rPr>
              <w:t>Long description for non-text content not applicable.</w:t>
            </w:r>
          </w:p>
          <w:p w14:paraId="1A1ACEDB" w14:textId="2543C1CB" w:rsidR="000C59FB" w:rsidRPr="000C59FB" w:rsidRDefault="00591204" w:rsidP="00591204">
            <w:pPr>
              <w:rPr>
                <w:rFonts w:ascii="Arial" w:hAnsi="Arial" w:cs="Arial"/>
                <w:sz w:val="20"/>
                <w:szCs w:val="20"/>
              </w:rPr>
            </w:pPr>
            <w:r>
              <w:rPr>
                <w:rFonts w:ascii="Arial" w:hAnsi="Arial" w:cs="Arial"/>
                <w:sz w:val="20"/>
                <w:szCs w:val="20"/>
              </w:rPr>
              <w:t>CAPTCHA not applicable.</w:t>
            </w:r>
          </w:p>
        </w:tc>
      </w:tr>
      <w:tr w:rsidR="000C59FB" w:rsidRPr="001971CA" w14:paraId="4B40FAFB" w14:textId="77777777" w:rsidTr="00FD7042">
        <w:trPr>
          <w:trHeight w:val="255"/>
        </w:trPr>
        <w:tc>
          <w:tcPr>
            <w:tcW w:w="1350" w:type="dxa"/>
            <w:shd w:val="clear" w:color="auto" w:fill="auto"/>
            <w:tcMar>
              <w:top w:w="80" w:type="nil"/>
              <w:left w:w="80" w:type="nil"/>
              <w:bottom w:w="80" w:type="nil"/>
              <w:right w:w="80" w:type="nil"/>
            </w:tcMar>
            <w:vAlign w:val="center"/>
          </w:tcPr>
          <w:p w14:paraId="3896AD02"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1.2.1</w:t>
            </w:r>
          </w:p>
        </w:tc>
        <w:tc>
          <w:tcPr>
            <w:tcW w:w="3960" w:type="dxa"/>
            <w:shd w:val="clear" w:color="auto" w:fill="auto"/>
            <w:vAlign w:val="center"/>
          </w:tcPr>
          <w:p w14:paraId="07780903"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Audio-only and Video-only (Prerecorded)</w:t>
            </w:r>
          </w:p>
        </w:tc>
        <w:tc>
          <w:tcPr>
            <w:tcW w:w="2520" w:type="dxa"/>
            <w:shd w:val="clear" w:color="auto" w:fill="auto"/>
          </w:tcPr>
          <w:p w14:paraId="22FE5F0E"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139160F3"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4646F124" w14:textId="77777777" w:rsidTr="00FD7042">
        <w:trPr>
          <w:trHeight w:val="272"/>
        </w:trPr>
        <w:tc>
          <w:tcPr>
            <w:tcW w:w="1350" w:type="dxa"/>
            <w:shd w:val="clear" w:color="auto" w:fill="auto"/>
            <w:tcMar>
              <w:top w:w="80" w:type="nil"/>
              <w:left w:w="80" w:type="nil"/>
              <w:bottom w:w="80" w:type="nil"/>
              <w:right w:w="80" w:type="nil"/>
            </w:tcMar>
            <w:vAlign w:val="center"/>
          </w:tcPr>
          <w:p w14:paraId="16E94B93"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1.2.2</w:t>
            </w:r>
          </w:p>
        </w:tc>
        <w:tc>
          <w:tcPr>
            <w:tcW w:w="3960" w:type="dxa"/>
            <w:shd w:val="clear" w:color="auto" w:fill="auto"/>
            <w:vAlign w:val="center"/>
          </w:tcPr>
          <w:p w14:paraId="0F04F875"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Captions (Prerecorded)</w:t>
            </w:r>
          </w:p>
        </w:tc>
        <w:tc>
          <w:tcPr>
            <w:tcW w:w="2520" w:type="dxa"/>
            <w:shd w:val="clear" w:color="auto" w:fill="auto"/>
          </w:tcPr>
          <w:p w14:paraId="4CBC60DE"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71DCFF9C"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68F68C23" w14:textId="77777777" w:rsidTr="00FD7042">
        <w:trPr>
          <w:trHeight w:val="272"/>
        </w:trPr>
        <w:tc>
          <w:tcPr>
            <w:tcW w:w="1350" w:type="dxa"/>
            <w:shd w:val="clear" w:color="auto" w:fill="auto"/>
            <w:tcMar>
              <w:top w:w="80" w:type="nil"/>
              <w:left w:w="80" w:type="nil"/>
              <w:bottom w:w="80" w:type="nil"/>
              <w:right w:w="80" w:type="nil"/>
            </w:tcMar>
            <w:vAlign w:val="center"/>
          </w:tcPr>
          <w:p w14:paraId="2A9DDA74"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1.2.3</w:t>
            </w:r>
          </w:p>
        </w:tc>
        <w:tc>
          <w:tcPr>
            <w:tcW w:w="3960" w:type="dxa"/>
            <w:shd w:val="clear" w:color="auto" w:fill="auto"/>
            <w:vAlign w:val="center"/>
          </w:tcPr>
          <w:p w14:paraId="04D26EF5"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Audio Description or Media Alternative (Prerecorded)</w:t>
            </w:r>
          </w:p>
        </w:tc>
        <w:tc>
          <w:tcPr>
            <w:tcW w:w="2520" w:type="dxa"/>
            <w:shd w:val="clear" w:color="auto" w:fill="auto"/>
          </w:tcPr>
          <w:p w14:paraId="17F7662D"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09179688"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612862A6" w14:textId="77777777" w:rsidTr="00FD7042">
        <w:trPr>
          <w:trHeight w:val="272"/>
        </w:trPr>
        <w:tc>
          <w:tcPr>
            <w:tcW w:w="1350" w:type="dxa"/>
            <w:shd w:val="clear" w:color="auto" w:fill="auto"/>
            <w:tcMar>
              <w:top w:w="80" w:type="nil"/>
              <w:left w:w="80" w:type="nil"/>
              <w:bottom w:w="80" w:type="nil"/>
              <w:right w:w="80" w:type="nil"/>
            </w:tcMar>
            <w:vAlign w:val="center"/>
          </w:tcPr>
          <w:p w14:paraId="556B0569"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1.3.1</w:t>
            </w:r>
          </w:p>
        </w:tc>
        <w:tc>
          <w:tcPr>
            <w:tcW w:w="3960" w:type="dxa"/>
            <w:shd w:val="clear" w:color="auto" w:fill="auto"/>
            <w:vAlign w:val="center"/>
          </w:tcPr>
          <w:p w14:paraId="05BB802A"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Info and Relationships</w:t>
            </w:r>
          </w:p>
        </w:tc>
        <w:tc>
          <w:tcPr>
            <w:tcW w:w="2520" w:type="dxa"/>
            <w:shd w:val="clear" w:color="auto" w:fill="auto"/>
          </w:tcPr>
          <w:p w14:paraId="053077C5"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 with Exceptions</w:t>
            </w:r>
          </w:p>
        </w:tc>
        <w:tc>
          <w:tcPr>
            <w:tcW w:w="4590" w:type="dxa"/>
            <w:shd w:val="clear" w:color="auto" w:fill="auto"/>
            <w:vAlign w:val="bottom"/>
          </w:tcPr>
          <w:p w14:paraId="2F6F6FFF" w14:textId="1AC5A4A9" w:rsidR="000C59FB" w:rsidRPr="000C59FB" w:rsidRDefault="00591204">
            <w:pPr>
              <w:rPr>
                <w:rFonts w:ascii="Arial" w:hAnsi="Arial" w:cs="Arial"/>
                <w:sz w:val="20"/>
                <w:szCs w:val="20"/>
              </w:rPr>
            </w:pPr>
            <w:r>
              <w:rPr>
                <w:rFonts w:ascii="Arial" w:hAnsi="Arial" w:cs="Arial"/>
                <w:sz w:val="20"/>
                <w:szCs w:val="20"/>
              </w:rPr>
              <w:t>LABEL and TITLE supported; all other table techniques not applicable.</w:t>
            </w:r>
          </w:p>
        </w:tc>
      </w:tr>
      <w:tr w:rsidR="000C59FB" w:rsidRPr="001971CA" w14:paraId="7354C4FA" w14:textId="77777777" w:rsidTr="00FD7042">
        <w:trPr>
          <w:trHeight w:val="255"/>
        </w:trPr>
        <w:tc>
          <w:tcPr>
            <w:tcW w:w="1350" w:type="dxa"/>
            <w:shd w:val="clear" w:color="auto" w:fill="auto"/>
            <w:tcMar>
              <w:top w:w="80" w:type="nil"/>
              <w:left w:w="80" w:type="nil"/>
              <w:bottom w:w="80" w:type="nil"/>
              <w:right w:w="80" w:type="nil"/>
            </w:tcMar>
            <w:vAlign w:val="center"/>
          </w:tcPr>
          <w:p w14:paraId="655D726A"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1.3.2</w:t>
            </w:r>
          </w:p>
        </w:tc>
        <w:tc>
          <w:tcPr>
            <w:tcW w:w="3960" w:type="dxa"/>
            <w:shd w:val="clear" w:color="auto" w:fill="auto"/>
            <w:vAlign w:val="center"/>
          </w:tcPr>
          <w:p w14:paraId="4CFB2CDD"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Meaningful Sequence</w:t>
            </w:r>
          </w:p>
        </w:tc>
        <w:tc>
          <w:tcPr>
            <w:tcW w:w="2520" w:type="dxa"/>
            <w:shd w:val="clear" w:color="auto" w:fill="auto"/>
          </w:tcPr>
          <w:p w14:paraId="5AF50AC0"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 with Exceptions</w:t>
            </w:r>
          </w:p>
        </w:tc>
        <w:tc>
          <w:tcPr>
            <w:tcW w:w="4590" w:type="dxa"/>
            <w:shd w:val="clear" w:color="auto" w:fill="auto"/>
            <w:vAlign w:val="bottom"/>
          </w:tcPr>
          <w:p w14:paraId="05AA5A3F" w14:textId="137FEB2F" w:rsidR="000C59FB" w:rsidRPr="000C59FB" w:rsidRDefault="00591204" w:rsidP="00591204">
            <w:pPr>
              <w:spacing w:before="100" w:beforeAutospacing="1" w:after="100" w:afterAutospacing="1"/>
              <w:rPr>
                <w:rFonts w:ascii="Arial" w:hAnsi="Arial" w:cs="Arial"/>
                <w:sz w:val="20"/>
                <w:szCs w:val="20"/>
              </w:rPr>
            </w:pPr>
            <w:r>
              <w:rPr>
                <w:rFonts w:ascii="Arial" w:hAnsi="Arial" w:cs="Arial"/>
                <w:sz w:val="20"/>
                <w:szCs w:val="20"/>
              </w:rPr>
              <w:t xml:space="preserve">Unicode RLM and LRM, and DIR attribute not applicable. </w:t>
            </w:r>
          </w:p>
        </w:tc>
      </w:tr>
      <w:tr w:rsidR="000C59FB" w:rsidRPr="001971CA" w14:paraId="2A74B34A" w14:textId="77777777" w:rsidTr="00FD7042">
        <w:trPr>
          <w:trHeight w:val="255"/>
        </w:trPr>
        <w:tc>
          <w:tcPr>
            <w:tcW w:w="1350" w:type="dxa"/>
            <w:shd w:val="clear" w:color="auto" w:fill="auto"/>
            <w:tcMar>
              <w:top w:w="80" w:type="nil"/>
              <w:left w:w="80" w:type="nil"/>
              <w:bottom w:w="80" w:type="nil"/>
              <w:right w:w="80" w:type="nil"/>
            </w:tcMar>
            <w:vAlign w:val="center"/>
          </w:tcPr>
          <w:p w14:paraId="16159D77"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1.3.3</w:t>
            </w:r>
          </w:p>
        </w:tc>
        <w:tc>
          <w:tcPr>
            <w:tcW w:w="3960" w:type="dxa"/>
            <w:shd w:val="clear" w:color="auto" w:fill="auto"/>
            <w:vAlign w:val="center"/>
          </w:tcPr>
          <w:p w14:paraId="56468E69"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Sensory Characteristics</w:t>
            </w:r>
          </w:p>
        </w:tc>
        <w:tc>
          <w:tcPr>
            <w:tcW w:w="2520" w:type="dxa"/>
            <w:shd w:val="clear" w:color="auto" w:fill="auto"/>
          </w:tcPr>
          <w:p w14:paraId="6BD2241D"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77C061CB"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6D59BA6D" w14:textId="77777777" w:rsidTr="00FD7042">
        <w:trPr>
          <w:trHeight w:val="272"/>
        </w:trPr>
        <w:tc>
          <w:tcPr>
            <w:tcW w:w="1350" w:type="dxa"/>
            <w:shd w:val="clear" w:color="auto" w:fill="auto"/>
            <w:tcMar>
              <w:top w:w="80" w:type="nil"/>
              <w:left w:w="80" w:type="nil"/>
              <w:bottom w:w="80" w:type="nil"/>
              <w:right w:w="80" w:type="nil"/>
            </w:tcMar>
            <w:vAlign w:val="center"/>
          </w:tcPr>
          <w:p w14:paraId="5A0EF22D"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1.4.1</w:t>
            </w:r>
          </w:p>
        </w:tc>
        <w:tc>
          <w:tcPr>
            <w:tcW w:w="3960" w:type="dxa"/>
            <w:shd w:val="clear" w:color="auto" w:fill="auto"/>
            <w:vAlign w:val="center"/>
          </w:tcPr>
          <w:p w14:paraId="0A6D8F74"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Use of Color</w:t>
            </w:r>
          </w:p>
        </w:tc>
        <w:tc>
          <w:tcPr>
            <w:tcW w:w="2520" w:type="dxa"/>
            <w:shd w:val="clear" w:color="auto" w:fill="auto"/>
          </w:tcPr>
          <w:p w14:paraId="28250638"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2F6C6B36"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4DAD06D4" w14:textId="77777777" w:rsidTr="00FD7042">
        <w:trPr>
          <w:trHeight w:val="272"/>
        </w:trPr>
        <w:tc>
          <w:tcPr>
            <w:tcW w:w="1350" w:type="dxa"/>
            <w:shd w:val="clear" w:color="auto" w:fill="auto"/>
            <w:tcMar>
              <w:top w:w="80" w:type="nil"/>
              <w:left w:w="80" w:type="nil"/>
              <w:bottom w:w="80" w:type="nil"/>
              <w:right w:w="80" w:type="nil"/>
            </w:tcMar>
            <w:vAlign w:val="center"/>
          </w:tcPr>
          <w:p w14:paraId="2651D033"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1.4.2</w:t>
            </w:r>
          </w:p>
        </w:tc>
        <w:tc>
          <w:tcPr>
            <w:tcW w:w="3960" w:type="dxa"/>
            <w:shd w:val="clear" w:color="auto" w:fill="auto"/>
            <w:vAlign w:val="center"/>
          </w:tcPr>
          <w:p w14:paraId="2BACFDE2"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Audio Control</w:t>
            </w:r>
          </w:p>
        </w:tc>
        <w:tc>
          <w:tcPr>
            <w:tcW w:w="2520" w:type="dxa"/>
            <w:shd w:val="clear" w:color="auto" w:fill="auto"/>
          </w:tcPr>
          <w:p w14:paraId="26949A46"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2DEF3ABC"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5E4B1A51" w14:textId="77777777" w:rsidTr="00FD7042">
        <w:trPr>
          <w:trHeight w:val="255"/>
        </w:trPr>
        <w:tc>
          <w:tcPr>
            <w:tcW w:w="1350" w:type="dxa"/>
            <w:shd w:val="clear" w:color="auto" w:fill="auto"/>
            <w:tcMar>
              <w:top w:w="80" w:type="nil"/>
              <w:left w:w="80" w:type="nil"/>
              <w:bottom w:w="80" w:type="nil"/>
              <w:right w:w="80" w:type="nil"/>
            </w:tcMar>
            <w:vAlign w:val="center"/>
          </w:tcPr>
          <w:p w14:paraId="01EBC644"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1.4.3</w:t>
            </w:r>
          </w:p>
        </w:tc>
        <w:tc>
          <w:tcPr>
            <w:tcW w:w="3960" w:type="dxa"/>
            <w:shd w:val="clear" w:color="auto" w:fill="auto"/>
            <w:vAlign w:val="center"/>
          </w:tcPr>
          <w:p w14:paraId="4D21CA9C"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Contrast</w:t>
            </w:r>
          </w:p>
        </w:tc>
        <w:tc>
          <w:tcPr>
            <w:tcW w:w="2520" w:type="dxa"/>
            <w:shd w:val="clear" w:color="auto" w:fill="auto"/>
          </w:tcPr>
          <w:p w14:paraId="2466AD73"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 with Exceptions</w:t>
            </w:r>
          </w:p>
        </w:tc>
        <w:tc>
          <w:tcPr>
            <w:tcW w:w="4590" w:type="dxa"/>
            <w:shd w:val="clear" w:color="auto" w:fill="auto"/>
            <w:vAlign w:val="bottom"/>
          </w:tcPr>
          <w:p w14:paraId="1218D90A" w14:textId="775BDA44" w:rsidR="000C59FB" w:rsidRPr="000C59FB" w:rsidRDefault="00591204">
            <w:pPr>
              <w:rPr>
                <w:rFonts w:ascii="Arial" w:hAnsi="Arial" w:cs="Arial"/>
                <w:sz w:val="20"/>
                <w:szCs w:val="20"/>
              </w:rPr>
            </w:pPr>
            <w:r>
              <w:rPr>
                <w:rFonts w:ascii="Arial" w:hAnsi="Arial" w:cs="Arial"/>
                <w:sz w:val="20"/>
                <w:szCs w:val="20"/>
              </w:rPr>
              <w:t>High contrast not supported.</w:t>
            </w:r>
          </w:p>
        </w:tc>
      </w:tr>
      <w:tr w:rsidR="000C59FB" w:rsidRPr="001971CA" w14:paraId="1E52A58E" w14:textId="77777777" w:rsidTr="00FD7042">
        <w:trPr>
          <w:trHeight w:val="255"/>
        </w:trPr>
        <w:tc>
          <w:tcPr>
            <w:tcW w:w="1350" w:type="dxa"/>
            <w:shd w:val="clear" w:color="auto" w:fill="auto"/>
            <w:tcMar>
              <w:top w:w="80" w:type="nil"/>
              <w:left w:w="80" w:type="nil"/>
              <w:bottom w:w="80" w:type="nil"/>
              <w:right w:w="80" w:type="nil"/>
            </w:tcMar>
            <w:vAlign w:val="center"/>
          </w:tcPr>
          <w:p w14:paraId="023D6C6C"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2.1.1</w:t>
            </w:r>
          </w:p>
        </w:tc>
        <w:tc>
          <w:tcPr>
            <w:tcW w:w="3960" w:type="dxa"/>
            <w:shd w:val="clear" w:color="auto" w:fill="auto"/>
            <w:vAlign w:val="center"/>
          </w:tcPr>
          <w:p w14:paraId="09751A4B"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Keyboard</w:t>
            </w:r>
          </w:p>
        </w:tc>
        <w:tc>
          <w:tcPr>
            <w:tcW w:w="2520" w:type="dxa"/>
            <w:shd w:val="clear" w:color="auto" w:fill="auto"/>
          </w:tcPr>
          <w:p w14:paraId="6C7E656B"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4805B737"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643F2FC5" w14:textId="77777777" w:rsidTr="00FD7042">
        <w:trPr>
          <w:trHeight w:val="272"/>
        </w:trPr>
        <w:tc>
          <w:tcPr>
            <w:tcW w:w="1350" w:type="dxa"/>
            <w:shd w:val="clear" w:color="auto" w:fill="auto"/>
            <w:tcMar>
              <w:top w:w="80" w:type="nil"/>
              <w:left w:w="80" w:type="nil"/>
              <w:bottom w:w="80" w:type="nil"/>
              <w:right w:w="80" w:type="nil"/>
            </w:tcMar>
            <w:vAlign w:val="center"/>
          </w:tcPr>
          <w:p w14:paraId="63A5F3A1"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2.1.2</w:t>
            </w:r>
          </w:p>
        </w:tc>
        <w:tc>
          <w:tcPr>
            <w:tcW w:w="3960" w:type="dxa"/>
            <w:shd w:val="clear" w:color="auto" w:fill="auto"/>
            <w:vAlign w:val="center"/>
          </w:tcPr>
          <w:p w14:paraId="7080466B"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No Keyboard Trap</w:t>
            </w:r>
          </w:p>
        </w:tc>
        <w:tc>
          <w:tcPr>
            <w:tcW w:w="2520" w:type="dxa"/>
            <w:shd w:val="clear" w:color="auto" w:fill="auto"/>
          </w:tcPr>
          <w:p w14:paraId="041A7C66"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0722FC8C"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36DD44F7" w14:textId="77777777" w:rsidTr="00FD7042">
        <w:trPr>
          <w:trHeight w:val="255"/>
        </w:trPr>
        <w:tc>
          <w:tcPr>
            <w:tcW w:w="1350" w:type="dxa"/>
            <w:shd w:val="clear" w:color="auto" w:fill="auto"/>
            <w:tcMar>
              <w:top w:w="80" w:type="nil"/>
              <w:left w:w="80" w:type="nil"/>
              <w:bottom w:w="80" w:type="nil"/>
              <w:right w:w="80" w:type="nil"/>
            </w:tcMar>
            <w:vAlign w:val="center"/>
          </w:tcPr>
          <w:p w14:paraId="67187926"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2.2.1</w:t>
            </w:r>
          </w:p>
        </w:tc>
        <w:tc>
          <w:tcPr>
            <w:tcW w:w="3960" w:type="dxa"/>
            <w:shd w:val="clear" w:color="auto" w:fill="auto"/>
            <w:vAlign w:val="center"/>
          </w:tcPr>
          <w:p w14:paraId="30EC85D1"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Timing Adjustable</w:t>
            </w:r>
          </w:p>
        </w:tc>
        <w:tc>
          <w:tcPr>
            <w:tcW w:w="2520" w:type="dxa"/>
            <w:shd w:val="clear" w:color="auto" w:fill="auto"/>
          </w:tcPr>
          <w:p w14:paraId="7CD662B0"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4794E9E1"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15865A0F" w14:textId="77777777" w:rsidTr="00FD7042">
        <w:trPr>
          <w:trHeight w:val="255"/>
        </w:trPr>
        <w:tc>
          <w:tcPr>
            <w:tcW w:w="1350" w:type="dxa"/>
            <w:shd w:val="clear" w:color="auto" w:fill="auto"/>
            <w:tcMar>
              <w:top w:w="80" w:type="nil"/>
              <w:left w:w="80" w:type="nil"/>
              <w:bottom w:w="80" w:type="nil"/>
              <w:right w:w="80" w:type="nil"/>
            </w:tcMar>
            <w:vAlign w:val="center"/>
          </w:tcPr>
          <w:p w14:paraId="61AB849B"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2.2.2</w:t>
            </w:r>
          </w:p>
        </w:tc>
        <w:tc>
          <w:tcPr>
            <w:tcW w:w="3960" w:type="dxa"/>
            <w:shd w:val="clear" w:color="auto" w:fill="auto"/>
            <w:vAlign w:val="center"/>
          </w:tcPr>
          <w:p w14:paraId="0C0B1616"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Pause, Stop, Hide</w:t>
            </w:r>
          </w:p>
        </w:tc>
        <w:tc>
          <w:tcPr>
            <w:tcW w:w="2520" w:type="dxa"/>
            <w:shd w:val="clear" w:color="auto" w:fill="auto"/>
          </w:tcPr>
          <w:p w14:paraId="205B136D"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6104F05F"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728FEAB7" w14:textId="77777777" w:rsidTr="00FD7042">
        <w:trPr>
          <w:trHeight w:val="272"/>
        </w:trPr>
        <w:tc>
          <w:tcPr>
            <w:tcW w:w="1350" w:type="dxa"/>
            <w:shd w:val="clear" w:color="auto" w:fill="auto"/>
            <w:tcMar>
              <w:top w:w="80" w:type="nil"/>
              <w:left w:w="80" w:type="nil"/>
              <w:bottom w:w="80" w:type="nil"/>
              <w:right w:w="80" w:type="nil"/>
            </w:tcMar>
            <w:vAlign w:val="center"/>
          </w:tcPr>
          <w:p w14:paraId="5E39BA5A"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2.3.1</w:t>
            </w:r>
          </w:p>
        </w:tc>
        <w:tc>
          <w:tcPr>
            <w:tcW w:w="3960" w:type="dxa"/>
            <w:shd w:val="clear" w:color="auto" w:fill="auto"/>
            <w:vAlign w:val="center"/>
          </w:tcPr>
          <w:p w14:paraId="67AF04C8"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Three Flashes or Below Threshold</w:t>
            </w:r>
          </w:p>
        </w:tc>
        <w:tc>
          <w:tcPr>
            <w:tcW w:w="2520" w:type="dxa"/>
            <w:shd w:val="clear" w:color="auto" w:fill="auto"/>
          </w:tcPr>
          <w:p w14:paraId="405750B0"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70BF3638"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109B2BF1" w14:textId="77777777" w:rsidTr="00FD7042">
        <w:trPr>
          <w:trHeight w:val="272"/>
        </w:trPr>
        <w:tc>
          <w:tcPr>
            <w:tcW w:w="1350" w:type="dxa"/>
            <w:shd w:val="clear" w:color="auto" w:fill="auto"/>
            <w:tcMar>
              <w:top w:w="80" w:type="nil"/>
              <w:left w:w="80" w:type="nil"/>
              <w:bottom w:w="80" w:type="nil"/>
              <w:right w:w="80" w:type="nil"/>
            </w:tcMar>
            <w:vAlign w:val="center"/>
          </w:tcPr>
          <w:p w14:paraId="162C6FBC"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2.4.1</w:t>
            </w:r>
          </w:p>
        </w:tc>
        <w:tc>
          <w:tcPr>
            <w:tcW w:w="3960" w:type="dxa"/>
            <w:shd w:val="clear" w:color="auto" w:fill="auto"/>
            <w:vAlign w:val="center"/>
          </w:tcPr>
          <w:p w14:paraId="41C73F83"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Bypass Blocks</w:t>
            </w:r>
          </w:p>
        </w:tc>
        <w:tc>
          <w:tcPr>
            <w:tcW w:w="2520" w:type="dxa"/>
            <w:shd w:val="clear" w:color="auto" w:fill="auto"/>
          </w:tcPr>
          <w:p w14:paraId="13DC519F"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Not Applicable</w:t>
            </w:r>
          </w:p>
        </w:tc>
        <w:tc>
          <w:tcPr>
            <w:tcW w:w="4590" w:type="dxa"/>
            <w:shd w:val="clear" w:color="auto" w:fill="auto"/>
            <w:vAlign w:val="bottom"/>
          </w:tcPr>
          <w:p w14:paraId="0633E9C0"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2DAF5C94" w14:textId="77777777" w:rsidTr="00FD7042">
        <w:trPr>
          <w:trHeight w:val="272"/>
        </w:trPr>
        <w:tc>
          <w:tcPr>
            <w:tcW w:w="1350" w:type="dxa"/>
            <w:shd w:val="clear" w:color="auto" w:fill="auto"/>
            <w:tcMar>
              <w:top w:w="80" w:type="nil"/>
              <w:left w:w="80" w:type="nil"/>
              <w:bottom w:w="80" w:type="nil"/>
              <w:right w:w="80" w:type="nil"/>
            </w:tcMar>
            <w:vAlign w:val="center"/>
          </w:tcPr>
          <w:p w14:paraId="2BF17114"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2.4.2</w:t>
            </w:r>
          </w:p>
        </w:tc>
        <w:tc>
          <w:tcPr>
            <w:tcW w:w="3960" w:type="dxa"/>
            <w:shd w:val="clear" w:color="auto" w:fill="auto"/>
            <w:vAlign w:val="center"/>
          </w:tcPr>
          <w:p w14:paraId="688BCC67" w14:textId="77777777" w:rsidR="000C59FB" w:rsidRPr="001971CA" w:rsidRDefault="000C59FB" w:rsidP="0008102C">
            <w:pPr>
              <w:widowControl w:val="0"/>
              <w:autoSpaceDE w:val="0"/>
              <w:autoSpaceDN w:val="0"/>
              <w:adjustRightInd w:val="0"/>
              <w:rPr>
                <w:rFonts w:ascii="Arial" w:hAnsi="Arial" w:cs="Arial"/>
                <w:sz w:val="20"/>
                <w:szCs w:val="20"/>
              </w:rPr>
            </w:pPr>
            <w:r w:rsidRPr="001971CA">
              <w:rPr>
                <w:rFonts w:ascii="Arial" w:hAnsi="Arial" w:cs="Arial"/>
                <w:sz w:val="20"/>
                <w:szCs w:val="20"/>
              </w:rPr>
              <w:t>Page Titled</w:t>
            </w:r>
          </w:p>
        </w:tc>
        <w:tc>
          <w:tcPr>
            <w:tcW w:w="2520" w:type="dxa"/>
            <w:shd w:val="clear" w:color="auto" w:fill="auto"/>
          </w:tcPr>
          <w:p w14:paraId="562D77D7"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295B4694"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58185EC0" w14:textId="77777777" w:rsidTr="00FD7042">
        <w:trPr>
          <w:trHeight w:val="255"/>
        </w:trPr>
        <w:tc>
          <w:tcPr>
            <w:tcW w:w="1350" w:type="dxa"/>
            <w:shd w:val="clear" w:color="auto" w:fill="auto"/>
            <w:tcMar>
              <w:top w:w="80" w:type="nil"/>
              <w:left w:w="80" w:type="nil"/>
              <w:bottom w:w="80" w:type="nil"/>
              <w:right w:w="80" w:type="nil"/>
            </w:tcMar>
            <w:vAlign w:val="center"/>
          </w:tcPr>
          <w:p w14:paraId="3B7F782D"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2.4.3</w:t>
            </w:r>
          </w:p>
        </w:tc>
        <w:tc>
          <w:tcPr>
            <w:tcW w:w="3960" w:type="dxa"/>
            <w:shd w:val="clear" w:color="auto" w:fill="auto"/>
            <w:vAlign w:val="center"/>
          </w:tcPr>
          <w:p w14:paraId="24322B18"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Focus Order</w:t>
            </w:r>
          </w:p>
        </w:tc>
        <w:tc>
          <w:tcPr>
            <w:tcW w:w="2520" w:type="dxa"/>
            <w:shd w:val="clear" w:color="auto" w:fill="auto"/>
          </w:tcPr>
          <w:p w14:paraId="33ABFBE8"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67EBB1FE"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2249683B" w14:textId="77777777" w:rsidTr="00FD7042">
        <w:trPr>
          <w:trHeight w:val="272"/>
        </w:trPr>
        <w:tc>
          <w:tcPr>
            <w:tcW w:w="1350" w:type="dxa"/>
            <w:shd w:val="clear" w:color="auto" w:fill="auto"/>
            <w:tcMar>
              <w:top w:w="80" w:type="nil"/>
              <w:left w:w="80" w:type="nil"/>
              <w:bottom w:w="80" w:type="nil"/>
              <w:right w:w="80" w:type="nil"/>
            </w:tcMar>
            <w:vAlign w:val="center"/>
          </w:tcPr>
          <w:p w14:paraId="39F7C0CB"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2.4.4</w:t>
            </w:r>
          </w:p>
        </w:tc>
        <w:tc>
          <w:tcPr>
            <w:tcW w:w="3960" w:type="dxa"/>
            <w:shd w:val="clear" w:color="auto" w:fill="auto"/>
            <w:vAlign w:val="center"/>
          </w:tcPr>
          <w:p w14:paraId="70AC0BCD"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Link Purpose (In Context)</w:t>
            </w:r>
          </w:p>
        </w:tc>
        <w:tc>
          <w:tcPr>
            <w:tcW w:w="2520" w:type="dxa"/>
            <w:shd w:val="clear" w:color="auto" w:fill="auto"/>
          </w:tcPr>
          <w:p w14:paraId="134DB26F"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26C302A6"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47D6ECEA" w14:textId="77777777" w:rsidTr="00FD7042">
        <w:trPr>
          <w:trHeight w:val="272"/>
        </w:trPr>
        <w:tc>
          <w:tcPr>
            <w:tcW w:w="1350" w:type="dxa"/>
            <w:shd w:val="clear" w:color="auto" w:fill="auto"/>
            <w:tcMar>
              <w:top w:w="80" w:type="nil"/>
              <w:left w:w="80" w:type="nil"/>
              <w:bottom w:w="80" w:type="nil"/>
              <w:right w:w="80" w:type="nil"/>
            </w:tcMar>
            <w:vAlign w:val="center"/>
          </w:tcPr>
          <w:p w14:paraId="753075AC"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3.1.1</w:t>
            </w:r>
          </w:p>
        </w:tc>
        <w:tc>
          <w:tcPr>
            <w:tcW w:w="3960" w:type="dxa"/>
            <w:shd w:val="clear" w:color="auto" w:fill="auto"/>
            <w:vAlign w:val="center"/>
          </w:tcPr>
          <w:p w14:paraId="5F1F4A4F"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Language of Page</w:t>
            </w:r>
          </w:p>
        </w:tc>
        <w:tc>
          <w:tcPr>
            <w:tcW w:w="2520" w:type="dxa"/>
            <w:shd w:val="clear" w:color="auto" w:fill="auto"/>
          </w:tcPr>
          <w:p w14:paraId="4E72983B"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1D46FFFA"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4C361EE2" w14:textId="77777777" w:rsidTr="00FD7042">
        <w:trPr>
          <w:trHeight w:val="272"/>
        </w:trPr>
        <w:tc>
          <w:tcPr>
            <w:tcW w:w="1350" w:type="dxa"/>
            <w:shd w:val="clear" w:color="auto" w:fill="auto"/>
            <w:tcMar>
              <w:top w:w="80" w:type="nil"/>
              <w:left w:w="80" w:type="nil"/>
              <w:bottom w:w="80" w:type="nil"/>
              <w:right w:w="80" w:type="nil"/>
            </w:tcMar>
            <w:vAlign w:val="center"/>
          </w:tcPr>
          <w:p w14:paraId="1B4BB7B5"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3.2.1</w:t>
            </w:r>
          </w:p>
        </w:tc>
        <w:tc>
          <w:tcPr>
            <w:tcW w:w="3960" w:type="dxa"/>
            <w:shd w:val="clear" w:color="auto" w:fill="auto"/>
            <w:vAlign w:val="center"/>
          </w:tcPr>
          <w:p w14:paraId="42D36768"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On Focus</w:t>
            </w:r>
          </w:p>
        </w:tc>
        <w:tc>
          <w:tcPr>
            <w:tcW w:w="2520" w:type="dxa"/>
            <w:shd w:val="clear" w:color="auto" w:fill="auto"/>
          </w:tcPr>
          <w:p w14:paraId="4332D3A7"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0FEE8377"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10615B9A" w14:textId="77777777" w:rsidTr="00FD7042">
        <w:trPr>
          <w:trHeight w:val="255"/>
        </w:trPr>
        <w:tc>
          <w:tcPr>
            <w:tcW w:w="1350" w:type="dxa"/>
            <w:shd w:val="clear" w:color="auto" w:fill="auto"/>
            <w:tcMar>
              <w:top w:w="80" w:type="nil"/>
              <w:left w:w="80" w:type="nil"/>
              <w:bottom w:w="80" w:type="nil"/>
              <w:right w:w="80" w:type="nil"/>
            </w:tcMar>
            <w:vAlign w:val="center"/>
          </w:tcPr>
          <w:p w14:paraId="534B95D9"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3.2.2</w:t>
            </w:r>
          </w:p>
        </w:tc>
        <w:tc>
          <w:tcPr>
            <w:tcW w:w="3960" w:type="dxa"/>
            <w:shd w:val="clear" w:color="auto" w:fill="auto"/>
            <w:vAlign w:val="center"/>
          </w:tcPr>
          <w:p w14:paraId="15C08631"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On Input</w:t>
            </w:r>
          </w:p>
        </w:tc>
        <w:tc>
          <w:tcPr>
            <w:tcW w:w="2520" w:type="dxa"/>
            <w:shd w:val="clear" w:color="auto" w:fill="auto"/>
          </w:tcPr>
          <w:p w14:paraId="15E8CFE8"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1F7CC369"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09A7A041" w14:textId="77777777" w:rsidTr="00FD7042">
        <w:trPr>
          <w:trHeight w:val="255"/>
        </w:trPr>
        <w:tc>
          <w:tcPr>
            <w:tcW w:w="1350" w:type="dxa"/>
            <w:shd w:val="clear" w:color="auto" w:fill="auto"/>
            <w:tcMar>
              <w:top w:w="80" w:type="nil"/>
              <w:left w:w="80" w:type="nil"/>
              <w:bottom w:w="80" w:type="nil"/>
              <w:right w:w="80" w:type="nil"/>
            </w:tcMar>
            <w:vAlign w:val="center"/>
          </w:tcPr>
          <w:p w14:paraId="0203EF3A"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3.3.1</w:t>
            </w:r>
          </w:p>
        </w:tc>
        <w:tc>
          <w:tcPr>
            <w:tcW w:w="3960" w:type="dxa"/>
            <w:shd w:val="clear" w:color="auto" w:fill="auto"/>
            <w:vAlign w:val="center"/>
          </w:tcPr>
          <w:p w14:paraId="6BFD3419"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Error Identification</w:t>
            </w:r>
          </w:p>
        </w:tc>
        <w:tc>
          <w:tcPr>
            <w:tcW w:w="2520" w:type="dxa"/>
            <w:shd w:val="clear" w:color="auto" w:fill="auto"/>
          </w:tcPr>
          <w:p w14:paraId="6BC48D7B"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6E7495E7"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22B18646" w14:textId="77777777" w:rsidTr="00FD7042">
        <w:trPr>
          <w:trHeight w:val="272"/>
        </w:trPr>
        <w:tc>
          <w:tcPr>
            <w:tcW w:w="1350" w:type="dxa"/>
            <w:shd w:val="clear" w:color="auto" w:fill="auto"/>
            <w:tcMar>
              <w:top w:w="80" w:type="nil"/>
              <w:left w:w="80" w:type="nil"/>
              <w:bottom w:w="80" w:type="nil"/>
              <w:right w:w="80" w:type="nil"/>
            </w:tcMar>
            <w:vAlign w:val="center"/>
          </w:tcPr>
          <w:p w14:paraId="7EBB8F4A"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3.3.2</w:t>
            </w:r>
          </w:p>
        </w:tc>
        <w:tc>
          <w:tcPr>
            <w:tcW w:w="3960" w:type="dxa"/>
            <w:shd w:val="clear" w:color="auto" w:fill="auto"/>
            <w:vAlign w:val="center"/>
          </w:tcPr>
          <w:p w14:paraId="7C74F421"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Labels or Instructions</w:t>
            </w:r>
          </w:p>
        </w:tc>
        <w:tc>
          <w:tcPr>
            <w:tcW w:w="2520" w:type="dxa"/>
            <w:shd w:val="clear" w:color="auto" w:fill="auto"/>
          </w:tcPr>
          <w:p w14:paraId="2DC685B5"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34044400"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4EAFC37F" w14:textId="77777777" w:rsidTr="00FD7042">
        <w:trPr>
          <w:trHeight w:val="272"/>
        </w:trPr>
        <w:tc>
          <w:tcPr>
            <w:tcW w:w="1350" w:type="dxa"/>
            <w:shd w:val="clear" w:color="auto" w:fill="auto"/>
            <w:tcMar>
              <w:top w:w="80" w:type="nil"/>
              <w:left w:w="80" w:type="nil"/>
              <w:bottom w:w="80" w:type="nil"/>
              <w:right w:w="80" w:type="nil"/>
            </w:tcMar>
            <w:vAlign w:val="center"/>
          </w:tcPr>
          <w:p w14:paraId="0F78EFD8"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4.1.1</w:t>
            </w:r>
          </w:p>
        </w:tc>
        <w:tc>
          <w:tcPr>
            <w:tcW w:w="3960" w:type="dxa"/>
            <w:shd w:val="clear" w:color="auto" w:fill="auto"/>
            <w:vAlign w:val="center"/>
          </w:tcPr>
          <w:p w14:paraId="2D95DEBA"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Parsing</w:t>
            </w:r>
          </w:p>
        </w:tc>
        <w:tc>
          <w:tcPr>
            <w:tcW w:w="2520" w:type="dxa"/>
            <w:shd w:val="clear" w:color="auto" w:fill="auto"/>
          </w:tcPr>
          <w:p w14:paraId="698E5451"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w:t>
            </w:r>
          </w:p>
        </w:tc>
        <w:tc>
          <w:tcPr>
            <w:tcW w:w="4590" w:type="dxa"/>
            <w:shd w:val="clear" w:color="auto" w:fill="auto"/>
            <w:vAlign w:val="bottom"/>
          </w:tcPr>
          <w:p w14:paraId="1445A3F6" w14:textId="77777777" w:rsidR="000C59FB" w:rsidRPr="000C59FB" w:rsidRDefault="000C59FB">
            <w:pPr>
              <w:rPr>
                <w:rFonts w:ascii="Arial" w:hAnsi="Arial" w:cs="Arial"/>
                <w:sz w:val="20"/>
                <w:szCs w:val="20"/>
              </w:rPr>
            </w:pPr>
            <w:r w:rsidRPr="000C59FB">
              <w:rPr>
                <w:rFonts w:ascii="Arial" w:hAnsi="Arial" w:cs="Arial"/>
                <w:sz w:val="20"/>
                <w:szCs w:val="20"/>
              </w:rPr>
              <w:t> </w:t>
            </w:r>
          </w:p>
        </w:tc>
      </w:tr>
      <w:tr w:rsidR="000C59FB" w:rsidRPr="001971CA" w14:paraId="127F6F67" w14:textId="77777777" w:rsidTr="00FD7042">
        <w:trPr>
          <w:trHeight w:val="122"/>
        </w:trPr>
        <w:tc>
          <w:tcPr>
            <w:tcW w:w="1350" w:type="dxa"/>
            <w:shd w:val="clear" w:color="auto" w:fill="auto"/>
            <w:tcMar>
              <w:top w:w="80" w:type="nil"/>
              <w:left w:w="80" w:type="nil"/>
              <w:bottom w:w="80" w:type="nil"/>
              <w:right w:w="80" w:type="nil"/>
            </w:tcMar>
            <w:vAlign w:val="center"/>
          </w:tcPr>
          <w:p w14:paraId="47EBC2A4"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u w:color="0B15E8"/>
              </w:rPr>
              <w:t>4.1.2</w:t>
            </w:r>
          </w:p>
        </w:tc>
        <w:tc>
          <w:tcPr>
            <w:tcW w:w="3960" w:type="dxa"/>
            <w:shd w:val="clear" w:color="auto" w:fill="auto"/>
            <w:vAlign w:val="center"/>
          </w:tcPr>
          <w:p w14:paraId="3A96EFCF" w14:textId="77777777" w:rsidR="000C59FB" w:rsidRPr="001971CA" w:rsidRDefault="000C59FB" w:rsidP="00565AC6">
            <w:pPr>
              <w:widowControl w:val="0"/>
              <w:autoSpaceDE w:val="0"/>
              <w:autoSpaceDN w:val="0"/>
              <w:adjustRightInd w:val="0"/>
              <w:rPr>
                <w:rFonts w:ascii="Arial" w:hAnsi="Arial" w:cs="Arial"/>
                <w:sz w:val="20"/>
                <w:szCs w:val="20"/>
              </w:rPr>
            </w:pPr>
            <w:r w:rsidRPr="001971CA">
              <w:rPr>
                <w:rFonts w:ascii="Arial" w:hAnsi="Arial" w:cs="Arial"/>
                <w:sz w:val="20"/>
                <w:szCs w:val="20"/>
              </w:rPr>
              <w:t>Name, Role, Value</w:t>
            </w:r>
          </w:p>
        </w:tc>
        <w:tc>
          <w:tcPr>
            <w:tcW w:w="2520" w:type="dxa"/>
            <w:shd w:val="clear" w:color="auto" w:fill="auto"/>
          </w:tcPr>
          <w:p w14:paraId="4B7AB70F" w14:textId="77777777" w:rsidR="000C59FB" w:rsidRPr="001971CA" w:rsidRDefault="000C59FB">
            <w:pPr>
              <w:rPr>
                <w:rFonts w:ascii="Arial" w:hAnsi="Arial" w:cs="Arial"/>
                <w:color w:val="0000FF"/>
                <w:sz w:val="20"/>
                <w:szCs w:val="20"/>
              </w:rPr>
            </w:pPr>
            <w:r w:rsidRPr="001971CA">
              <w:rPr>
                <w:rFonts w:ascii="Arial" w:hAnsi="Arial" w:cs="Arial"/>
                <w:color w:val="0000FF"/>
                <w:sz w:val="20"/>
                <w:szCs w:val="20"/>
              </w:rPr>
              <w:t>Supports with Exceptions</w:t>
            </w:r>
          </w:p>
        </w:tc>
        <w:tc>
          <w:tcPr>
            <w:tcW w:w="4590" w:type="dxa"/>
            <w:shd w:val="clear" w:color="auto" w:fill="auto"/>
            <w:vAlign w:val="bottom"/>
          </w:tcPr>
          <w:p w14:paraId="3DCD92A4" w14:textId="1D9BEDC5" w:rsidR="000C59FB" w:rsidRPr="000C59FB" w:rsidRDefault="00591204">
            <w:pPr>
              <w:rPr>
                <w:rFonts w:ascii="Arial" w:hAnsi="Arial" w:cs="Arial"/>
                <w:sz w:val="20"/>
                <w:szCs w:val="20"/>
              </w:rPr>
            </w:pPr>
            <w:r>
              <w:rPr>
                <w:rFonts w:ascii="Arial" w:hAnsi="Arial" w:cs="Arial"/>
                <w:sz w:val="20"/>
                <w:szCs w:val="20"/>
              </w:rPr>
              <w:t>Names and roles</w:t>
            </w:r>
            <w:r w:rsidR="000C59FB" w:rsidRPr="000C59FB">
              <w:rPr>
                <w:rFonts w:ascii="Arial" w:hAnsi="Arial" w:cs="Arial"/>
                <w:sz w:val="20"/>
                <w:szCs w:val="20"/>
              </w:rPr>
              <w:t xml:space="preserve"> not applicable.</w:t>
            </w:r>
          </w:p>
        </w:tc>
      </w:tr>
    </w:tbl>
    <w:bookmarkEnd w:id="9"/>
    <w:bookmarkEnd w:id="10"/>
    <w:p w14:paraId="3DE18362" w14:textId="77777777" w:rsidR="00565AC6" w:rsidRDefault="00565AC6" w:rsidP="0021745F">
      <w:pPr>
        <w:pStyle w:val="Heading3"/>
      </w:pPr>
      <w:r w:rsidRPr="00843FB2">
        <w:t xml:space="preserve">Section 1194.31: Functional Performance Criteria </w:t>
      </w:r>
      <w:r w:rsidR="00D74B5D">
        <w:t>–</w:t>
      </w:r>
      <w:r w:rsidRPr="00843FB2">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940"/>
        <w:gridCol w:w="2250"/>
        <w:gridCol w:w="2880"/>
      </w:tblGrid>
      <w:tr w:rsidR="00565AC6" w14:paraId="6837512A" w14:textId="77777777" w:rsidTr="00CC086E">
        <w:trPr>
          <w:trHeight w:val="255"/>
        </w:trPr>
        <w:tc>
          <w:tcPr>
            <w:tcW w:w="1350" w:type="dxa"/>
            <w:shd w:val="clear" w:color="auto" w:fill="333333"/>
          </w:tcPr>
          <w:p w14:paraId="0F7A0C96" w14:textId="77777777" w:rsidR="00565AC6" w:rsidRDefault="00565AC6">
            <w:pPr>
              <w:rPr>
                <w:rFonts w:ascii="Arial" w:hAnsi="Arial" w:cs="Arial"/>
                <w:b/>
                <w:bCs/>
                <w:color w:val="FFFFFF"/>
                <w:sz w:val="20"/>
                <w:szCs w:val="20"/>
              </w:rPr>
            </w:pPr>
            <w:r>
              <w:rPr>
                <w:rFonts w:ascii="Arial" w:hAnsi="Arial" w:cs="Arial"/>
                <w:b/>
                <w:bCs/>
                <w:color w:val="FFFFFF"/>
                <w:sz w:val="20"/>
                <w:szCs w:val="20"/>
              </w:rPr>
              <w:t>508 Clause</w:t>
            </w:r>
          </w:p>
        </w:tc>
        <w:tc>
          <w:tcPr>
            <w:tcW w:w="5940" w:type="dxa"/>
            <w:shd w:val="clear" w:color="auto" w:fill="333333"/>
          </w:tcPr>
          <w:p w14:paraId="5841A2FE" w14:textId="77777777" w:rsidR="00565AC6" w:rsidRDefault="00565AC6">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14:paraId="6916D592" w14:textId="77777777" w:rsidR="00565AC6" w:rsidRDefault="00565AC6">
            <w:pPr>
              <w:rPr>
                <w:rFonts w:ascii="Arial" w:hAnsi="Arial" w:cs="Arial"/>
                <w:b/>
                <w:bCs/>
                <w:color w:val="FFFFFF"/>
                <w:sz w:val="20"/>
                <w:szCs w:val="20"/>
              </w:rPr>
            </w:pPr>
            <w:r>
              <w:rPr>
                <w:rFonts w:ascii="Arial" w:hAnsi="Arial" w:cs="Arial"/>
                <w:b/>
                <w:bCs/>
                <w:color w:val="FFFFFF"/>
                <w:sz w:val="20"/>
                <w:szCs w:val="20"/>
              </w:rPr>
              <w:t>Supporting Features</w:t>
            </w:r>
          </w:p>
        </w:tc>
        <w:tc>
          <w:tcPr>
            <w:tcW w:w="2880" w:type="dxa"/>
            <w:shd w:val="clear" w:color="auto" w:fill="333333"/>
          </w:tcPr>
          <w:p w14:paraId="2C0C2013" w14:textId="77777777" w:rsidR="00565AC6" w:rsidRDefault="00565AC6" w:rsidP="004D3E59">
            <w:pPr>
              <w:rPr>
                <w:rFonts w:ascii="Arial" w:hAnsi="Arial" w:cs="Arial"/>
                <w:b/>
                <w:bCs/>
                <w:color w:val="FFFFFF"/>
                <w:sz w:val="20"/>
                <w:szCs w:val="20"/>
              </w:rPr>
            </w:pPr>
            <w:r>
              <w:rPr>
                <w:rFonts w:ascii="Arial" w:hAnsi="Arial" w:cs="Arial"/>
                <w:b/>
                <w:bCs/>
                <w:color w:val="FFFFFF"/>
                <w:sz w:val="20"/>
                <w:szCs w:val="20"/>
              </w:rPr>
              <w:t>Remarks and Explanations</w:t>
            </w:r>
          </w:p>
        </w:tc>
      </w:tr>
      <w:tr w:rsidR="00565AC6" w14:paraId="04179A06" w14:textId="77777777" w:rsidTr="00CC086E">
        <w:trPr>
          <w:trHeight w:val="765"/>
        </w:trPr>
        <w:tc>
          <w:tcPr>
            <w:tcW w:w="1350" w:type="dxa"/>
            <w:shd w:val="clear" w:color="auto" w:fill="auto"/>
          </w:tcPr>
          <w:p w14:paraId="2D31B76A" w14:textId="77777777" w:rsidR="00565AC6" w:rsidRDefault="00565AC6">
            <w:pPr>
              <w:rPr>
                <w:rFonts w:ascii="Arial" w:hAnsi="Arial" w:cs="Arial"/>
                <w:sz w:val="20"/>
                <w:szCs w:val="20"/>
              </w:rPr>
            </w:pPr>
            <w:r>
              <w:rPr>
                <w:rFonts w:ascii="Arial" w:hAnsi="Arial" w:cs="Arial"/>
                <w:sz w:val="20"/>
                <w:szCs w:val="20"/>
              </w:rPr>
              <w:t>1194.31(a)</w:t>
            </w:r>
          </w:p>
        </w:tc>
        <w:tc>
          <w:tcPr>
            <w:tcW w:w="5940" w:type="dxa"/>
            <w:shd w:val="clear" w:color="auto" w:fill="auto"/>
          </w:tcPr>
          <w:p w14:paraId="67561A59" w14:textId="77777777" w:rsidR="00565AC6" w:rsidRDefault="00565AC6">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14:paraId="6D3DB50D" w14:textId="77777777" w:rsidR="00565AC6" w:rsidRDefault="005525AD" w:rsidP="00FC4841">
            <w:pPr>
              <w:rPr>
                <w:rFonts w:ascii="Arial" w:hAnsi="Arial" w:cs="Arial"/>
                <w:sz w:val="20"/>
                <w:szCs w:val="20"/>
              </w:rPr>
            </w:pPr>
            <w:r>
              <w:rPr>
                <w:rFonts w:ascii="Arial" w:hAnsi="Arial" w:cs="Arial"/>
                <w:sz w:val="20"/>
                <w:szCs w:val="20"/>
              </w:rPr>
              <w:t>Supports with Exceptions</w:t>
            </w:r>
          </w:p>
        </w:tc>
        <w:tc>
          <w:tcPr>
            <w:tcW w:w="2880" w:type="dxa"/>
            <w:shd w:val="clear" w:color="auto" w:fill="auto"/>
          </w:tcPr>
          <w:p w14:paraId="7357A310" w14:textId="77777777" w:rsidR="00565AC6" w:rsidRDefault="005525AD">
            <w:pPr>
              <w:rPr>
                <w:rFonts w:ascii="Arial" w:hAnsi="Arial" w:cs="Arial"/>
                <w:sz w:val="20"/>
                <w:szCs w:val="20"/>
              </w:rPr>
            </w:pPr>
            <w:r>
              <w:rPr>
                <w:rFonts w:ascii="Arial" w:hAnsi="Arial" w:cs="Arial"/>
                <w:sz w:val="20"/>
                <w:szCs w:val="20"/>
              </w:rPr>
              <w:t>See Comments for WCAG 2.0: 1.1.1, 1.3.1, 1.3.2, 4.1.2</w:t>
            </w:r>
          </w:p>
        </w:tc>
      </w:tr>
      <w:tr w:rsidR="00C14336" w14:paraId="71E884B0" w14:textId="77777777" w:rsidTr="00CC086E">
        <w:trPr>
          <w:trHeight w:val="1020"/>
        </w:trPr>
        <w:tc>
          <w:tcPr>
            <w:tcW w:w="1350" w:type="dxa"/>
            <w:shd w:val="clear" w:color="auto" w:fill="auto"/>
          </w:tcPr>
          <w:p w14:paraId="187C7960" w14:textId="77777777" w:rsidR="00C14336" w:rsidRDefault="00C14336">
            <w:pPr>
              <w:rPr>
                <w:rFonts w:ascii="Arial" w:hAnsi="Arial" w:cs="Arial"/>
                <w:sz w:val="20"/>
                <w:szCs w:val="20"/>
              </w:rPr>
            </w:pPr>
            <w:r>
              <w:rPr>
                <w:rFonts w:ascii="Arial" w:hAnsi="Arial" w:cs="Arial"/>
                <w:sz w:val="20"/>
                <w:szCs w:val="20"/>
              </w:rPr>
              <w:t>1194.31(b)</w:t>
            </w:r>
          </w:p>
        </w:tc>
        <w:tc>
          <w:tcPr>
            <w:tcW w:w="5940" w:type="dxa"/>
            <w:shd w:val="clear" w:color="auto" w:fill="auto"/>
          </w:tcPr>
          <w:p w14:paraId="7A491D41"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14:paraId="61F44E75" w14:textId="77777777" w:rsidR="00C14336" w:rsidRDefault="005525AD" w:rsidP="0001049E">
            <w:pPr>
              <w:rPr>
                <w:rFonts w:ascii="Arial" w:hAnsi="Arial" w:cs="Arial"/>
                <w:sz w:val="20"/>
                <w:szCs w:val="20"/>
              </w:rPr>
            </w:pPr>
            <w:r>
              <w:rPr>
                <w:rFonts w:ascii="Arial" w:hAnsi="Arial" w:cs="Arial"/>
                <w:sz w:val="20"/>
                <w:szCs w:val="20"/>
              </w:rPr>
              <w:t>Supports with Exceptions</w:t>
            </w:r>
          </w:p>
        </w:tc>
        <w:tc>
          <w:tcPr>
            <w:tcW w:w="2880" w:type="dxa"/>
            <w:shd w:val="clear" w:color="auto" w:fill="auto"/>
          </w:tcPr>
          <w:p w14:paraId="7472C47A" w14:textId="77777777" w:rsidR="00C14336" w:rsidRDefault="005525AD" w:rsidP="0008102C">
            <w:pPr>
              <w:rPr>
                <w:rFonts w:ascii="Arial" w:hAnsi="Arial" w:cs="Arial"/>
                <w:sz w:val="20"/>
                <w:szCs w:val="20"/>
              </w:rPr>
            </w:pPr>
            <w:r>
              <w:rPr>
                <w:rFonts w:ascii="Arial" w:hAnsi="Arial" w:cs="Arial"/>
                <w:sz w:val="20"/>
                <w:szCs w:val="20"/>
              </w:rPr>
              <w:t>See Comments for WCAG 2.0: 1.4.3</w:t>
            </w:r>
          </w:p>
        </w:tc>
      </w:tr>
      <w:tr w:rsidR="00C14336" w14:paraId="0F1C593D" w14:textId="77777777" w:rsidTr="00CC086E">
        <w:trPr>
          <w:trHeight w:val="765"/>
        </w:trPr>
        <w:tc>
          <w:tcPr>
            <w:tcW w:w="1350" w:type="dxa"/>
            <w:shd w:val="clear" w:color="auto" w:fill="auto"/>
          </w:tcPr>
          <w:p w14:paraId="00374442" w14:textId="77777777" w:rsidR="00C14336" w:rsidRDefault="00C14336">
            <w:pPr>
              <w:rPr>
                <w:rFonts w:ascii="Arial" w:hAnsi="Arial" w:cs="Arial"/>
                <w:sz w:val="20"/>
                <w:szCs w:val="20"/>
              </w:rPr>
            </w:pPr>
            <w:r>
              <w:rPr>
                <w:rFonts w:ascii="Arial" w:hAnsi="Arial" w:cs="Arial"/>
                <w:sz w:val="20"/>
                <w:szCs w:val="20"/>
              </w:rPr>
              <w:t>1194.31(c)</w:t>
            </w:r>
          </w:p>
        </w:tc>
        <w:tc>
          <w:tcPr>
            <w:tcW w:w="5940" w:type="dxa"/>
            <w:shd w:val="clear" w:color="auto" w:fill="auto"/>
          </w:tcPr>
          <w:p w14:paraId="6342563D"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14:paraId="02F36032" w14:textId="77777777" w:rsidR="00C14336" w:rsidRDefault="005525AD">
            <w:pPr>
              <w:rPr>
                <w:rFonts w:ascii="Arial" w:hAnsi="Arial" w:cs="Arial"/>
                <w:sz w:val="20"/>
                <w:szCs w:val="20"/>
              </w:rPr>
            </w:pPr>
            <w:r>
              <w:rPr>
                <w:rFonts w:ascii="Arial" w:hAnsi="Arial" w:cs="Arial"/>
                <w:sz w:val="20"/>
                <w:szCs w:val="20"/>
              </w:rPr>
              <w:t>Supports</w:t>
            </w:r>
          </w:p>
        </w:tc>
        <w:tc>
          <w:tcPr>
            <w:tcW w:w="2880" w:type="dxa"/>
            <w:shd w:val="clear" w:color="auto" w:fill="auto"/>
          </w:tcPr>
          <w:p w14:paraId="4DBE0D98" w14:textId="77777777" w:rsidR="00C14336" w:rsidRDefault="00C14336">
            <w:pPr>
              <w:rPr>
                <w:rFonts w:ascii="Arial" w:hAnsi="Arial" w:cs="Arial"/>
                <w:sz w:val="20"/>
                <w:szCs w:val="20"/>
              </w:rPr>
            </w:pPr>
          </w:p>
        </w:tc>
      </w:tr>
      <w:tr w:rsidR="00C14336" w14:paraId="086DBF35" w14:textId="77777777" w:rsidTr="00CC086E">
        <w:trPr>
          <w:trHeight w:val="765"/>
        </w:trPr>
        <w:tc>
          <w:tcPr>
            <w:tcW w:w="1350" w:type="dxa"/>
            <w:shd w:val="clear" w:color="auto" w:fill="auto"/>
          </w:tcPr>
          <w:p w14:paraId="4D983B8C" w14:textId="77777777" w:rsidR="00C14336" w:rsidRDefault="00C14336">
            <w:pPr>
              <w:rPr>
                <w:rFonts w:ascii="Arial" w:hAnsi="Arial" w:cs="Arial"/>
                <w:sz w:val="20"/>
                <w:szCs w:val="20"/>
              </w:rPr>
            </w:pPr>
            <w:r>
              <w:rPr>
                <w:rFonts w:ascii="Arial" w:hAnsi="Arial" w:cs="Arial"/>
                <w:sz w:val="20"/>
                <w:szCs w:val="20"/>
              </w:rPr>
              <w:t>1194.31(d)</w:t>
            </w:r>
          </w:p>
        </w:tc>
        <w:tc>
          <w:tcPr>
            <w:tcW w:w="5940" w:type="dxa"/>
            <w:shd w:val="clear" w:color="auto" w:fill="auto"/>
          </w:tcPr>
          <w:p w14:paraId="64314126" w14:textId="77777777" w:rsidR="00C14336" w:rsidRDefault="00C14336">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14:paraId="509D4018" w14:textId="77777777" w:rsidR="00C14336" w:rsidRDefault="005525AD">
            <w:pPr>
              <w:rPr>
                <w:rFonts w:ascii="Arial" w:hAnsi="Arial" w:cs="Arial"/>
                <w:sz w:val="20"/>
                <w:szCs w:val="20"/>
              </w:rPr>
            </w:pPr>
            <w:r>
              <w:rPr>
                <w:rFonts w:ascii="Arial" w:hAnsi="Arial" w:cs="Arial"/>
                <w:sz w:val="20"/>
                <w:szCs w:val="20"/>
              </w:rPr>
              <w:t>Supports</w:t>
            </w:r>
          </w:p>
        </w:tc>
        <w:tc>
          <w:tcPr>
            <w:tcW w:w="2880" w:type="dxa"/>
            <w:shd w:val="clear" w:color="auto" w:fill="auto"/>
          </w:tcPr>
          <w:p w14:paraId="3BB0CB23" w14:textId="77777777" w:rsidR="00C14336" w:rsidRDefault="00C14336">
            <w:pPr>
              <w:rPr>
                <w:rFonts w:ascii="Arial" w:hAnsi="Arial" w:cs="Arial"/>
                <w:sz w:val="20"/>
                <w:szCs w:val="20"/>
              </w:rPr>
            </w:pPr>
          </w:p>
        </w:tc>
      </w:tr>
      <w:tr w:rsidR="00C14336" w14:paraId="7C09DB05" w14:textId="77777777" w:rsidTr="00CC086E">
        <w:trPr>
          <w:trHeight w:val="765"/>
        </w:trPr>
        <w:tc>
          <w:tcPr>
            <w:tcW w:w="1350" w:type="dxa"/>
            <w:shd w:val="clear" w:color="auto" w:fill="auto"/>
          </w:tcPr>
          <w:p w14:paraId="754CFE49" w14:textId="77777777" w:rsidR="00C14336" w:rsidRDefault="00C14336">
            <w:pPr>
              <w:rPr>
                <w:rFonts w:ascii="Arial" w:hAnsi="Arial" w:cs="Arial"/>
                <w:sz w:val="20"/>
                <w:szCs w:val="20"/>
              </w:rPr>
            </w:pPr>
            <w:r>
              <w:rPr>
                <w:rFonts w:ascii="Arial" w:hAnsi="Arial" w:cs="Arial"/>
                <w:sz w:val="20"/>
                <w:szCs w:val="20"/>
              </w:rPr>
              <w:t>1194.31(e)</w:t>
            </w:r>
          </w:p>
        </w:tc>
        <w:tc>
          <w:tcPr>
            <w:tcW w:w="5940" w:type="dxa"/>
            <w:shd w:val="clear" w:color="auto" w:fill="auto"/>
          </w:tcPr>
          <w:p w14:paraId="25C432E7"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14:paraId="72E18F79" w14:textId="77777777" w:rsidR="00C14336" w:rsidRDefault="005525AD">
            <w:pPr>
              <w:rPr>
                <w:rFonts w:ascii="Arial" w:hAnsi="Arial" w:cs="Arial"/>
                <w:sz w:val="20"/>
                <w:szCs w:val="20"/>
              </w:rPr>
            </w:pPr>
            <w:r>
              <w:rPr>
                <w:rFonts w:ascii="Arial" w:hAnsi="Arial" w:cs="Arial"/>
                <w:sz w:val="20"/>
                <w:szCs w:val="20"/>
              </w:rPr>
              <w:t>Supports</w:t>
            </w:r>
          </w:p>
        </w:tc>
        <w:tc>
          <w:tcPr>
            <w:tcW w:w="2880" w:type="dxa"/>
            <w:shd w:val="clear" w:color="auto" w:fill="auto"/>
          </w:tcPr>
          <w:p w14:paraId="524A00B4" w14:textId="77777777" w:rsidR="00C14336" w:rsidRDefault="00C14336">
            <w:pPr>
              <w:rPr>
                <w:rFonts w:ascii="Arial" w:hAnsi="Arial" w:cs="Arial"/>
                <w:sz w:val="20"/>
                <w:szCs w:val="20"/>
              </w:rPr>
            </w:pPr>
          </w:p>
        </w:tc>
      </w:tr>
      <w:tr w:rsidR="00C14336" w14:paraId="66D1A54D" w14:textId="77777777" w:rsidTr="00CC086E">
        <w:trPr>
          <w:trHeight w:val="765"/>
        </w:trPr>
        <w:tc>
          <w:tcPr>
            <w:tcW w:w="1350" w:type="dxa"/>
            <w:shd w:val="clear" w:color="auto" w:fill="auto"/>
          </w:tcPr>
          <w:p w14:paraId="212442A8" w14:textId="77777777" w:rsidR="00C14336" w:rsidRDefault="00C14336">
            <w:pPr>
              <w:rPr>
                <w:rFonts w:ascii="Arial" w:hAnsi="Arial" w:cs="Arial"/>
                <w:sz w:val="20"/>
                <w:szCs w:val="20"/>
              </w:rPr>
            </w:pPr>
            <w:r>
              <w:rPr>
                <w:rFonts w:ascii="Arial" w:hAnsi="Arial" w:cs="Arial"/>
                <w:sz w:val="20"/>
                <w:szCs w:val="20"/>
              </w:rPr>
              <w:t>1194.31(f)</w:t>
            </w:r>
          </w:p>
        </w:tc>
        <w:tc>
          <w:tcPr>
            <w:tcW w:w="5940" w:type="dxa"/>
            <w:shd w:val="clear" w:color="auto" w:fill="auto"/>
          </w:tcPr>
          <w:p w14:paraId="071DF9FB"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14:paraId="240BC895" w14:textId="77777777" w:rsidR="00C14336" w:rsidRDefault="005525AD">
            <w:pPr>
              <w:rPr>
                <w:rFonts w:ascii="Arial" w:hAnsi="Arial" w:cs="Arial"/>
                <w:sz w:val="20"/>
                <w:szCs w:val="20"/>
              </w:rPr>
            </w:pPr>
            <w:r>
              <w:rPr>
                <w:rFonts w:ascii="Arial" w:hAnsi="Arial" w:cs="Arial"/>
                <w:sz w:val="20"/>
                <w:szCs w:val="20"/>
              </w:rPr>
              <w:t>Supports with Exceptions</w:t>
            </w:r>
          </w:p>
        </w:tc>
        <w:tc>
          <w:tcPr>
            <w:tcW w:w="2880" w:type="dxa"/>
            <w:shd w:val="clear" w:color="auto" w:fill="auto"/>
          </w:tcPr>
          <w:p w14:paraId="731AD105" w14:textId="77777777" w:rsidR="00C14336" w:rsidRDefault="005525AD">
            <w:pPr>
              <w:rPr>
                <w:rFonts w:ascii="Arial" w:hAnsi="Arial" w:cs="Arial"/>
                <w:sz w:val="20"/>
                <w:szCs w:val="20"/>
              </w:rPr>
            </w:pPr>
            <w:r>
              <w:rPr>
                <w:rFonts w:ascii="Arial" w:hAnsi="Arial" w:cs="Arial"/>
                <w:sz w:val="20"/>
                <w:szCs w:val="20"/>
              </w:rPr>
              <w:t>See Comments for WCAG 2.0: 1.1.1, 1.3.1, 1.3.2, 4.1.2</w:t>
            </w:r>
          </w:p>
        </w:tc>
      </w:tr>
    </w:tbl>
    <w:p w14:paraId="13BF57D0" w14:textId="77777777" w:rsidR="00565AC6" w:rsidRPr="0021745F" w:rsidRDefault="00565AC6" w:rsidP="0021745F"/>
    <w:p w14:paraId="2E987C10" w14:textId="77777777" w:rsidR="00565AC6" w:rsidRDefault="00565AC6" w:rsidP="00565AC6">
      <w:pPr>
        <w:pStyle w:val="Heading3"/>
      </w:pPr>
      <w:r>
        <w:br w:type="page"/>
        <w:t>Section 1194.41: Information, Documentation and Support</w:t>
      </w:r>
      <w:r w:rsidR="00D74B5D">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860"/>
        <w:gridCol w:w="2250"/>
        <w:gridCol w:w="3870"/>
      </w:tblGrid>
      <w:tr w:rsidR="00565AC6" w14:paraId="19B956BD" w14:textId="77777777" w:rsidTr="005D26F6">
        <w:trPr>
          <w:trHeight w:val="345"/>
        </w:trPr>
        <w:tc>
          <w:tcPr>
            <w:tcW w:w="1440" w:type="dxa"/>
            <w:shd w:val="clear" w:color="auto" w:fill="333333"/>
          </w:tcPr>
          <w:p w14:paraId="2ADC3FD1" w14:textId="77777777" w:rsidR="00565AC6" w:rsidRDefault="00565AC6">
            <w:pPr>
              <w:rPr>
                <w:rFonts w:ascii="Arial" w:hAnsi="Arial" w:cs="Arial"/>
                <w:b/>
                <w:bCs/>
                <w:color w:val="FFFFFF"/>
                <w:sz w:val="20"/>
                <w:szCs w:val="20"/>
              </w:rPr>
            </w:pPr>
            <w:bookmarkStart w:id="11" w:name="RANGE!A34"/>
            <w:bookmarkEnd w:id="11"/>
            <w:r>
              <w:rPr>
                <w:rFonts w:ascii="Arial" w:hAnsi="Arial" w:cs="Arial"/>
                <w:b/>
                <w:bCs/>
                <w:color w:val="FFFFFF"/>
                <w:sz w:val="20"/>
                <w:szCs w:val="20"/>
              </w:rPr>
              <w:t>508 Clause</w:t>
            </w:r>
          </w:p>
        </w:tc>
        <w:tc>
          <w:tcPr>
            <w:tcW w:w="4860" w:type="dxa"/>
            <w:shd w:val="clear" w:color="auto" w:fill="333333"/>
          </w:tcPr>
          <w:p w14:paraId="5E88EBC6" w14:textId="77777777" w:rsidR="00565AC6" w:rsidRDefault="00565AC6">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14:paraId="45C9E345" w14:textId="77777777" w:rsidR="00565AC6" w:rsidRDefault="00565AC6">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3870" w:type="dxa"/>
            <w:shd w:val="clear" w:color="auto" w:fill="333333"/>
          </w:tcPr>
          <w:p w14:paraId="6D20ADD3" w14:textId="77777777" w:rsidR="00565AC6" w:rsidRDefault="00565AC6" w:rsidP="004D3E59">
            <w:pPr>
              <w:rPr>
                <w:rFonts w:ascii="Arial" w:hAnsi="Arial" w:cs="Arial"/>
                <w:b/>
                <w:bCs/>
                <w:color w:val="FFFFFF"/>
                <w:sz w:val="20"/>
                <w:szCs w:val="20"/>
              </w:rPr>
            </w:pPr>
            <w:r>
              <w:rPr>
                <w:rFonts w:ascii="Arial" w:hAnsi="Arial" w:cs="Arial"/>
                <w:b/>
                <w:bCs/>
                <w:color w:val="FFFFFF"/>
                <w:sz w:val="20"/>
                <w:szCs w:val="20"/>
              </w:rPr>
              <w:t>Remarks and Explanations</w:t>
            </w:r>
          </w:p>
        </w:tc>
      </w:tr>
      <w:tr w:rsidR="005D26F6" w14:paraId="7A001178" w14:textId="77777777" w:rsidTr="005D26F6">
        <w:trPr>
          <w:trHeight w:val="510"/>
        </w:trPr>
        <w:tc>
          <w:tcPr>
            <w:tcW w:w="1440" w:type="dxa"/>
            <w:shd w:val="clear" w:color="auto" w:fill="auto"/>
          </w:tcPr>
          <w:p w14:paraId="76415777" w14:textId="77777777" w:rsidR="005D26F6" w:rsidRDefault="005D26F6">
            <w:pPr>
              <w:rPr>
                <w:rFonts w:ascii="Arial" w:hAnsi="Arial" w:cs="Arial"/>
                <w:sz w:val="20"/>
                <w:szCs w:val="20"/>
              </w:rPr>
            </w:pPr>
            <w:r>
              <w:rPr>
                <w:rFonts w:ascii="Arial" w:hAnsi="Arial" w:cs="Arial"/>
                <w:sz w:val="20"/>
                <w:szCs w:val="20"/>
              </w:rPr>
              <w:t>1194.41(a)</w:t>
            </w:r>
          </w:p>
        </w:tc>
        <w:tc>
          <w:tcPr>
            <w:tcW w:w="4860" w:type="dxa"/>
            <w:shd w:val="clear" w:color="auto" w:fill="auto"/>
          </w:tcPr>
          <w:p w14:paraId="43C56305" w14:textId="77777777" w:rsidR="005D26F6" w:rsidRDefault="005D26F6">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50" w:type="dxa"/>
            <w:shd w:val="clear" w:color="auto" w:fill="auto"/>
          </w:tcPr>
          <w:p w14:paraId="06749B26" w14:textId="77777777" w:rsidR="005D26F6" w:rsidRDefault="005D26F6" w:rsidP="00D104C2">
            <w:pPr>
              <w:rPr>
                <w:rFonts w:ascii="Arial" w:hAnsi="Arial" w:cs="Arial"/>
                <w:sz w:val="20"/>
                <w:szCs w:val="20"/>
              </w:rPr>
            </w:pPr>
            <w:r>
              <w:rPr>
                <w:rFonts w:ascii="Arial" w:hAnsi="Arial" w:cs="Arial"/>
                <w:sz w:val="20"/>
                <w:szCs w:val="20"/>
              </w:rPr>
              <w:t> Supports</w:t>
            </w:r>
          </w:p>
        </w:tc>
        <w:tc>
          <w:tcPr>
            <w:tcW w:w="3870" w:type="dxa"/>
            <w:shd w:val="clear" w:color="auto" w:fill="auto"/>
          </w:tcPr>
          <w:p w14:paraId="4270BC99" w14:textId="77777777" w:rsidR="005D26F6" w:rsidRDefault="005D26F6" w:rsidP="00D104C2">
            <w:pPr>
              <w:rPr>
                <w:rFonts w:ascii="Arial" w:hAnsi="Arial" w:cs="Arial"/>
                <w:sz w:val="20"/>
                <w:szCs w:val="20"/>
              </w:rPr>
            </w:pPr>
            <w:r>
              <w:rPr>
                <w:rFonts w:ascii="Arial" w:hAnsi="Arial" w:cs="Arial"/>
                <w:sz w:val="20"/>
                <w:szCs w:val="20"/>
              </w:rPr>
              <w:t>Accessible documentation is available through Cisco TAC upon request.</w:t>
            </w:r>
          </w:p>
        </w:tc>
      </w:tr>
      <w:tr w:rsidR="005D26F6" w14:paraId="10FCDE51" w14:textId="77777777" w:rsidTr="005D26F6">
        <w:trPr>
          <w:trHeight w:val="765"/>
        </w:trPr>
        <w:tc>
          <w:tcPr>
            <w:tcW w:w="1440" w:type="dxa"/>
            <w:shd w:val="clear" w:color="auto" w:fill="auto"/>
          </w:tcPr>
          <w:p w14:paraId="6FAB2B44" w14:textId="77777777" w:rsidR="005D26F6" w:rsidRDefault="005D26F6">
            <w:pPr>
              <w:rPr>
                <w:rFonts w:ascii="Arial" w:hAnsi="Arial" w:cs="Arial"/>
                <w:sz w:val="20"/>
                <w:szCs w:val="20"/>
              </w:rPr>
            </w:pPr>
            <w:r>
              <w:rPr>
                <w:rFonts w:ascii="Arial" w:hAnsi="Arial" w:cs="Arial"/>
                <w:sz w:val="20"/>
                <w:szCs w:val="20"/>
              </w:rPr>
              <w:t>1194.41(b)</w:t>
            </w:r>
          </w:p>
        </w:tc>
        <w:tc>
          <w:tcPr>
            <w:tcW w:w="4860" w:type="dxa"/>
            <w:shd w:val="clear" w:color="auto" w:fill="auto"/>
          </w:tcPr>
          <w:p w14:paraId="14A7C784" w14:textId="77777777" w:rsidR="005D26F6" w:rsidRDefault="005D26F6">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14:paraId="039DD784" w14:textId="77777777" w:rsidR="005D26F6" w:rsidRDefault="005D26F6" w:rsidP="00D104C2">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14:paraId="59619E25" w14:textId="77777777" w:rsidR="005D26F6" w:rsidRPr="00E572E2" w:rsidRDefault="005D26F6" w:rsidP="00D104C2">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5D26F6" w14:paraId="051368E7" w14:textId="77777777" w:rsidTr="005D26F6">
        <w:trPr>
          <w:trHeight w:val="1275"/>
        </w:trPr>
        <w:tc>
          <w:tcPr>
            <w:tcW w:w="1440" w:type="dxa"/>
            <w:shd w:val="clear" w:color="auto" w:fill="auto"/>
          </w:tcPr>
          <w:p w14:paraId="4FE979FB" w14:textId="77777777" w:rsidR="005D26F6" w:rsidRDefault="005D26F6">
            <w:pPr>
              <w:rPr>
                <w:rFonts w:ascii="Arial" w:hAnsi="Arial" w:cs="Arial"/>
                <w:sz w:val="20"/>
                <w:szCs w:val="20"/>
              </w:rPr>
            </w:pPr>
            <w:r>
              <w:rPr>
                <w:rFonts w:ascii="Arial" w:hAnsi="Arial" w:cs="Arial"/>
                <w:sz w:val="20"/>
                <w:szCs w:val="20"/>
              </w:rPr>
              <w:t>1194.41(c)</w:t>
            </w:r>
          </w:p>
        </w:tc>
        <w:tc>
          <w:tcPr>
            <w:tcW w:w="4860" w:type="dxa"/>
            <w:shd w:val="clear" w:color="auto" w:fill="auto"/>
          </w:tcPr>
          <w:p w14:paraId="4AF960A2" w14:textId="77777777" w:rsidR="005D26F6" w:rsidRDefault="005D26F6">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50" w:type="dxa"/>
            <w:shd w:val="clear" w:color="auto" w:fill="auto"/>
          </w:tcPr>
          <w:p w14:paraId="5BFD0782" w14:textId="77777777" w:rsidR="005D26F6" w:rsidRDefault="005D26F6" w:rsidP="00D104C2">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14:paraId="1515EC35" w14:textId="77777777" w:rsidR="005D26F6" w:rsidRPr="00E572E2" w:rsidRDefault="005D26F6" w:rsidP="00D104C2">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14:paraId="54AC0982" w14:textId="77777777" w:rsidR="00565AC6" w:rsidRDefault="00565AC6" w:rsidP="00565AC6">
      <w:pPr>
        <w:pStyle w:val="NormalWeb"/>
      </w:pPr>
    </w:p>
    <w:p w14:paraId="66F5A4C7" w14:textId="77777777" w:rsidR="00565AC6" w:rsidRDefault="00565AC6"/>
    <w:p w14:paraId="78BF5D5A" w14:textId="77777777" w:rsidR="00A138A8" w:rsidRDefault="00A138A8" w:rsidP="00E600FD"/>
    <w:p w14:paraId="606D3796" w14:textId="77777777" w:rsidR="00465612" w:rsidRDefault="00465612" w:rsidP="00E600FD"/>
    <w:p w14:paraId="58FA52ED" w14:textId="77777777" w:rsidR="00465612" w:rsidRDefault="00465612" w:rsidP="00E600FD"/>
    <w:p w14:paraId="164C3B59" w14:textId="77777777" w:rsidR="00465612" w:rsidRPr="00E600FD" w:rsidRDefault="00465612" w:rsidP="00E600FD"/>
    <w:p w14:paraId="058D725E" w14:textId="77777777" w:rsidR="00565AC6" w:rsidRDefault="00565AC6"/>
    <w:sectPr w:rsidR="00565AC6" w:rsidSect="00565AC6">
      <w:footerReference w:type="even" r:id="rId11"/>
      <w:foot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456B0" w14:textId="77777777" w:rsidR="009D479A" w:rsidRDefault="009D479A">
      <w:r>
        <w:separator/>
      </w:r>
    </w:p>
  </w:endnote>
  <w:endnote w:type="continuationSeparator" w:id="0">
    <w:p w14:paraId="4E0EE000" w14:textId="77777777" w:rsidR="009D479A" w:rsidRDefault="009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88DE" w14:textId="77777777" w:rsidR="009D479A" w:rsidRDefault="009D479A"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E6E35" w14:textId="77777777" w:rsidR="009D479A" w:rsidRDefault="009D479A" w:rsidP="00565A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6999" w14:textId="77777777" w:rsidR="009D479A" w:rsidRDefault="009D479A" w:rsidP="00565AC6">
    <w:pPr>
      <w:pStyle w:val="Footer"/>
      <w:framePr w:wrap="around" w:vAnchor="text" w:hAnchor="margin" w:xAlign="right" w:y="1"/>
      <w:tabs>
        <w:tab w:val="clear" w:pos="8640"/>
        <w:tab w:val="right" w:pos="12870"/>
      </w:tabs>
      <w:rPr>
        <w:rFonts w:ascii="Arial" w:hAnsi="Arial"/>
        <w:sz w:val="18"/>
        <w:szCs w:val="18"/>
      </w:rPr>
    </w:pPr>
  </w:p>
  <w:p w14:paraId="05AEC217" w14:textId="77777777" w:rsidR="009D479A" w:rsidRDefault="009D479A" w:rsidP="00565AC6">
    <w:pPr>
      <w:pStyle w:val="Footer"/>
      <w:framePr w:wrap="around" w:vAnchor="text" w:hAnchor="margin" w:xAlign="right" w:y="1"/>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Pr>
        <w:rFonts w:ascii="Arial" w:hAnsi="Arial"/>
        <w:sz w:val="18"/>
        <w:szCs w:val="18"/>
      </w:rPr>
      <w:t>13</w:t>
    </w:r>
    <w:r w:rsidRPr="00755B95">
      <w:rPr>
        <w:rFonts w:ascii="Arial" w:hAnsi="Arial"/>
        <w:sz w:val="18"/>
        <w:szCs w:val="18"/>
      </w:rPr>
      <w:t xml:space="preserve"> Cisco Systems, Inc. All rights reserved.</w:t>
    </w:r>
  </w:p>
  <w:p w14:paraId="1C58A5FA" w14:textId="77777777" w:rsidR="009D479A" w:rsidRPr="00755B95" w:rsidRDefault="009D479A" w:rsidP="00565AC6">
    <w:pPr>
      <w:pStyle w:val="Footer"/>
      <w:framePr w:wrap="around" w:vAnchor="text" w:hAnchor="margin" w:xAlign="right" w:y="1"/>
      <w:tabs>
        <w:tab w:val="clear" w:pos="8640"/>
        <w:tab w:val="right" w:pos="12870"/>
      </w:tabs>
      <w:rPr>
        <w:rFonts w:ascii="Arial" w:hAnsi="Arial"/>
        <w:sz w:val="18"/>
        <w:szCs w:val="18"/>
      </w:rPr>
    </w:pPr>
  </w:p>
  <w:p w14:paraId="0FE43573" w14:textId="77777777" w:rsidR="009D479A" w:rsidRPr="00755B95" w:rsidRDefault="009D479A" w:rsidP="00565AC6">
    <w:pPr>
      <w:pStyle w:val="Footer"/>
      <w:framePr w:wrap="around" w:vAnchor="text" w:hAnchor="margin" w:xAlign="right" w:y="1"/>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40E33726" w14:textId="77777777" w:rsidR="009D479A" w:rsidRPr="00755B95" w:rsidRDefault="009D479A" w:rsidP="00565AC6">
    <w:pPr>
      <w:pStyle w:val="Footer"/>
      <w:framePr w:wrap="around" w:vAnchor="text" w:hAnchor="margin" w:xAlign="right" w:y="1"/>
      <w:rPr>
        <w:rFonts w:ascii="Arial" w:hAnsi="Arial"/>
        <w:sz w:val="18"/>
        <w:szCs w:val="18"/>
      </w:rPr>
    </w:pPr>
  </w:p>
  <w:p w14:paraId="67C77363" w14:textId="77777777" w:rsidR="009D479A" w:rsidRPr="00755B95" w:rsidRDefault="009D479A" w:rsidP="00565AC6">
    <w:pPr>
      <w:pStyle w:val="Footer"/>
      <w:framePr w:wrap="around" w:vAnchor="text" w:hAnchor="margin" w:xAlign="right" w:y="1"/>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fldChar w:fldCharType="begin"/>
    </w:r>
    <w:r>
      <w:rPr>
        <w:rFonts w:ascii="Arial" w:hAnsi="Arial"/>
        <w:sz w:val="18"/>
        <w:szCs w:val="18"/>
      </w:rPr>
      <w:instrText xml:space="preserve"> HYPERLINK "mailto:</w:instrText>
    </w:r>
    <w:r w:rsidRPr="00DB1E4D">
      <w:rPr>
        <w:rFonts w:ascii="Arial" w:hAnsi="Arial"/>
        <w:sz w:val="18"/>
        <w:szCs w:val="18"/>
      </w:rPr>
      <w:instrText>accessibility@cisco.com</w:instrText>
    </w:r>
    <w:r>
      <w:rPr>
        <w:rFonts w:ascii="Arial" w:hAnsi="Arial"/>
        <w:sz w:val="18"/>
        <w:szCs w:val="18"/>
      </w:rPr>
      <w:instrText xml:space="preserve">" </w:instrText>
    </w:r>
    <w:r>
      <w:rPr>
        <w:rFonts w:ascii="Arial" w:hAnsi="Arial"/>
        <w:sz w:val="18"/>
        <w:szCs w:val="18"/>
      </w:rPr>
      <w:fldChar w:fldCharType="separate"/>
    </w:r>
    <w:r w:rsidRPr="00C72D44">
      <w:rPr>
        <w:rStyle w:val="Hyperlink"/>
        <w:rFonts w:ascii="Arial" w:hAnsi="Arial"/>
        <w:sz w:val="18"/>
        <w:szCs w:val="18"/>
      </w:rPr>
      <w:t>accessibility@cisco.com</w:t>
    </w:r>
    <w:ins w:id="12" w:author="Cisco Systems, Inc." w:date="2007-02-06T10:01:00Z">
      <w:r>
        <w:rPr>
          <w:rFonts w:ascii="Arial" w:hAnsi="Arial"/>
          <w:sz w:val="18"/>
          <w:szCs w:val="18"/>
        </w:rPr>
        <w:fldChar w:fldCharType="end"/>
      </w:r>
    </w:ins>
    <w:r w:rsidRPr="00755B95">
      <w:rPr>
        <w:rFonts w:ascii="Arial" w:hAnsi="Arial"/>
        <w:sz w:val="18"/>
        <w:szCs w:val="18"/>
      </w:rPr>
      <w:tab/>
      <w:t>Last Updated</w:t>
    </w:r>
    <w:r>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DATE \@ "MMMM d, yyyy" </w:instrText>
    </w:r>
    <w:r>
      <w:rPr>
        <w:rFonts w:ascii="Arial" w:hAnsi="Arial"/>
        <w:sz w:val="18"/>
        <w:szCs w:val="18"/>
      </w:rPr>
      <w:fldChar w:fldCharType="separate"/>
    </w:r>
    <w:r>
      <w:rPr>
        <w:rFonts w:ascii="Arial" w:hAnsi="Arial"/>
        <w:noProof/>
        <w:sz w:val="18"/>
        <w:szCs w:val="18"/>
      </w:rPr>
      <w:t>November 25, 2013</w:t>
    </w:r>
    <w:r>
      <w:rPr>
        <w:rFonts w:ascii="Arial" w:hAnsi="Arial"/>
        <w:sz w:val="18"/>
        <w:szCs w:val="18"/>
      </w:rPr>
      <w:fldChar w:fldCharType="end"/>
    </w:r>
    <w:r w:rsidRPr="00755B95">
      <w:rPr>
        <w:rFonts w:ascii="Arial" w:hAnsi="Arial"/>
        <w:sz w:val="18"/>
        <w:szCs w:val="18"/>
      </w:rPr>
      <w:t xml:space="preserve">  </w:t>
    </w:r>
  </w:p>
  <w:p w14:paraId="69A27AD9" w14:textId="77777777" w:rsidR="009D479A" w:rsidRDefault="009D479A" w:rsidP="00565A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39FF" w14:textId="77777777" w:rsidR="009D479A" w:rsidRDefault="009D479A">
      <w:r>
        <w:separator/>
      </w:r>
    </w:p>
  </w:footnote>
  <w:footnote w:type="continuationSeparator" w:id="0">
    <w:p w14:paraId="234C5E35" w14:textId="77777777" w:rsidR="009D479A" w:rsidRDefault="009D47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2A1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B0"/>
    <w:rsid w:val="0001049E"/>
    <w:rsid w:val="000417D7"/>
    <w:rsid w:val="0008102C"/>
    <w:rsid w:val="0009058A"/>
    <w:rsid w:val="00090B8B"/>
    <w:rsid w:val="00090FF2"/>
    <w:rsid w:val="000C149E"/>
    <w:rsid w:val="000C59FB"/>
    <w:rsid w:val="000C69A2"/>
    <w:rsid w:val="000E1D7F"/>
    <w:rsid w:val="000F39A6"/>
    <w:rsid w:val="000F7A31"/>
    <w:rsid w:val="00130929"/>
    <w:rsid w:val="001309B8"/>
    <w:rsid w:val="00130CD7"/>
    <w:rsid w:val="0014116D"/>
    <w:rsid w:val="001453C9"/>
    <w:rsid w:val="00156C4F"/>
    <w:rsid w:val="00191824"/>
    <w:rsid w:val="001971CA"/>
    <w:rsid w:val="001B38CF"/>
    <w:rsid w:val="001D010B"/>
    <w:rsid w:val="001E32F3"/>
    <w:rsid w:val="001F29D4"/>
    <w:rsid w:val="001F3293"/>
    <w:rsid w:val="001F6339"/>
    <w:rsid w:val="0021745F"/>
    <w:rsid w:val="00217F26"/>
    <w:rsid w:val="00262235"/>
    <w:rsid w:val="002661BC"/>
    <w:rsid w:val="0027012B"/>
    <w:rsid w:val="0028065A"/>
    <w:rsid w:val="00282BF6"/>
    <w:rsid w:val="0028538E"/>
    <w:rsid w:val="002A30DA"/>
    <w:rsid w:val="002B54B0"/>
    <w:rsid w:val="002C0D62"/>
    <w:rsid w:val="002C62D5"/>
    <w:rsid w:val="002D324F"/>
    <w:rsid w:val="002F10F8"/>
    <w:rsid w:val="002F30D7"/>
    <w:rsid w:val="00302048"/>
    <w:rsid w:val="00327705"/>
    <w:rsid w:val="00352E89"/>
    <w:rsid w:val="003542D4"/>
    <w:rsid w:val="00364A89"/>
    <w:rsid w:val="0037067D"/>
    <w:rsid w:val="0037475D"/>
    <w:rsid w:val="003A0200"/>
    <w:rsid w:val="003C323A"/>
    <w:rsid w:val="003C40D6"/>
    <w:rsid w:val="003C705F"/>
    <w:rsid w:val="003D0E90"/>
    <w:rsid w:val="003D44EB"/>
    <w:rsid w:val="003E34F4"/>
    <w:rsid w:val="003F48A1"/>
    <w:rsid w:val="003F49D1"/>
    <w:rsid w:val="003F6B6E"/>
    <w:rsid w:val="003F78A0"/>
    <w:rsid w:val="0040788F"/>
    <w:rsid w:val="0041010A"/>
    <w:rsid w:val="00415D66"/>
    <w:rsid w:val="0042492A"/>
    <w:rsid w:val="00432401"/>
    <w:rsid w:val="00441EB5"/>
    <w:rsid w:val="00446EEC"/>
    <w:rsid w:val="004559F4"/>
    <w:rsid w:val="00465612"/>
    <w:rsid w:val="004A0F03"/>
    <w:rsid w:val="004B0FD3"/>
    <w:rsid w:val="004B1788"/>
    <w:rsid w:val="004B306E"/>
    <w:rsid w:val="004D3E59"/>
    <w:rsid w:val="004D537A"/>
    <w:rsid w:val="004D53F5"/>
    <w:rsid w:val="004E46F3"/>
    <w:rsid w:val="004E4AFA"/>
    <w:rsid w:val="004F0849"/>
    <w:rsid w:val="00511294"/>
    <w:rsid w:val="0052641F"/>
    <w:rsid w:val="00526A40"/>
    <w:rsid w:val="0055064B"/>
    <w:rsid w:val="0055152C"/>
    <w:rsid w:val="005525AD"/>
    <w:rsid w:val="00556966"/>
    <w:rsid w:val="0056237E"/>
    <w:rsid w:val="00565AC6"/>
    <w:rsid w:val="00566F84"/>
    <w:rsid w:val="00576DE2"/>
    <w:rsid w:val="00590E93"/>
    <w:rsid w:val="00591204"/>
    <w:rsid w:val="00593B68"/>
    <w:rsid w:val="005A7138"/>
    <w:rsid w:val="005B1D3F"/>
    <w:rsid w:val="005C00D6"/>
    <w:rsid w:val="005C0276"/>
    <w:rsid w:val="005D26F6"/>
    <w:rsid w:val="005D4136"/>
    <w:rsid w:val="005D621F"/>
    <w:rsid w:val="005E5E3B"/>
    <w:rsid w:val="006050B4"/>
    <w:rsid w:val="00611FAF"/>
    <w:rsid w:val="006334F1"/>
    <w:rsid w:val="00633B6A"/>
    <w:rsid w:val="00635102"/>
    <w:rsid w:val="006374D7"/>
    <w:rsid w:val="00641D5E"/>
    <w:rsid w:val="00646349"/>
    <w:rsid w:val="006509D4"/>
    <w:rsid w:val="006535BD"/>
    <w:rsid w:val="006705E4"/>
    <w:rsid w:val="00675730"/>
    <w:rsid w:val="0069298A"/>
    <w:rsid w:val="006A4952"/>
    <w:rsid w:val="006B5348"/>
    <w:rsid w:val="006B7E40"/>
    <w:rsid w:val="006C0F54"/>
    <w:rsid w:val="006C1FEE"/>
    <w:rsid w:val="006C32C9"/>
    <w:rsid w:val="006D1EEC"/>
    <w:rsid w:val="006E3081"/>
    <w:rsid w:val="006F61A4"/>
    <w:rsid w:val="00707508"/>
    <w:rsid w:val="00714EFB"/>
    <w:rsid w:val="0074559D"/>
    <w:rsid w:val="0075186B"/>
    <w:rsid w:val="00766865"/>
    <w:rsid w:val="007814FA"/>
    <w:rsid w:val="007A34A5"/>
    <w:rsid w:val="007B17EC"/>
    <w:rsid w:val="007B2B23"/>
    <w:rsid w:val="007C11C2"/>
    <w:rsid w:val="007D0BC4"/>
    <w:rsid w:val="007E264A"/>
    <w:rsid w:val="007F34E7"/>
    <w:rsid w:val="007F4BE2"/>
    <w:rsid w:val="0083140F"/>
    <w:rsid w:val="008354F7"/>
    <w:rsid w:val="008517B3"/>
    <w:rsid w:val="00854F2E"/>
    <w:rsid w:val="008553FE"/>
    <w:rsid w:val="00856A80"/>
    <w:rsid w:val="008753E9"/>
    <w:rsid w:val="00880E84"/>
    <w:rsid w:val="00886F38"/>
    <w:rsid w:val="008A7066"/>
    <w:rsid w:val="008B3B51"/>
    <w:rsid w:val="00905FF1"/>
    <w:rsid w:val="00911A65"/>
    <w:rsid w:val="009223A6"/>
    <w:rsid w:val="00937F7C"/>
    <w:rsid w:val="009464DF"/>
    <w:rsid w:val="00957A1B"/>
    <w:rsid w:val="00970DD2"/>
    <w:rsid w:val="009957DD"/>
    <w:rsid w:val="009A5E65"/>
    <w:rsid w:val="009C1784"/>
    <w:rsid w:val="009C1F74"/>
    <w:rsid w:val="009D479A"/>
    <w:rsid w:val="009E07C9"/>
    <w:rsid w:val="009E5170"/>
    <w:rsid w:val="009E51BB"/>
    <w:rsid w:val="009F4EEF"/>
    <w:rsid w:val="009F7985"/>
    <w:rsid w:val="00A00E31"/>
    <w:rsid w:val="00A0400D"/>
    <w:rsid w:val="00A05B4B"/>
    <w:rsid w:val="00A076BA"/>
    <w:rsid w:val="00A138A8"/>
    <w:rsid w:val="00A2194B"/>
    <w:rsid w:val="00A2348E"/>
    <w:rsid w:val="00A37607"/>
    <w:rsid w:val="00A37BE6"/>
    <w:rsid w:val="00A459FC"/>
    <w:rsid w:val="00A6607E"/>
    <w:rsid w:val="00A72DBD"/>
    <w:rsid w:val="00A86817"/>
    <w:rsid w:val="00A91867"/>
    <w:rsid w:val="00AB2EA9"/>
    <w:rsid w:val="00AD6EA9"/>
    <w:rsid w:val="00AE0DA7"/>
    <w:rsid w:val="00AE18D3"/>
    <w:rsid w:val="00AE795B"/>
    <w:rsid w:val="00AF5AF4"/>
    <w:rsid w:val="00AF7E04"/>
    <w:rsid w:val="00B06741"/>
    <w:rsid w:val="00B1320D"/>
    <w:rsid w:val="00B22D8B"/>
    <w:rsid w:val="00B2322A"/>
    <w:rsid w:val="00B335AC"/>
    <w:rsid w:val="00B3467C"/>
    <w:rsid w:val="00B3782F"/>
    <w:rsid w:val="00B4729B"/>
    <w:rsid w:val="00B6030C"/>
    <w:rsid w:val="00B75701"/>
    <w:rsid w:val="00B90F71"/>
    <w:rsid w:val="00BB3550"/>
    <w:rsid w:val="00BD6D12"/>
    <w:rsid w:val="00C00EA5"/>
    <w:rsid w:val="00C0322F"/>
    <w:rsid w:val="00C07165"/>
    <w:rsid w:val="00C14336"/>
    <w:rsid w:val="00C1487C"/>
    <w:rsid w:val="00C17E5E"/>
    <w:rsid w:val="00C66739"/>
    <w:rsid w:val="00C67A65"/>
    <w:rsid w:val="00C76887"/>
    <w:rsid w:val="00C7766B"/>
    <w:rsid w:val="00C8410D"/>
    <w:rsid w:val="00C85ABD"/>
    <w:rsid w:val="00C87868"/>
    <w:rsid w:val="00CA7EB9"/>
    <w:rsid w:val="00CB4A2F"/>
    <w:rsid w:val="00CC086E"/>
    <w:rsid w:val="00CE4339"/>
    <w:rsid w:val="00D10212"/>
    <w:rsid w:val="00D104C2"/>
    <w:rsid w:val="00D15407"/>
    <w:rsid w:val="00D221D7"/>
    <w:rsid w:val="00D26BA1"/>
    <w:rsid w:val="00D30CEA"/>
    <w:rsid w:val="00D30D72"/>
    <w:rsid w:val="00D47B25"/>
    <w:rsid w:val="00D60E50"/>
    <w:rsid w:val="00D63772"/>
    <w:rsid w:val="00D64FEC"/>
    <w:rsid w:val="00D67CA7"/>
    <w:rsid w:val="00D70BB0"/>
    <w:rsid w:val="00D74B5D"/>
    <w:rsid w:val="00D76708"/>
    <w:rsid w:val="00D815CA"/>
    <w:rsid w:val="00D859DB"/>
    <w:rsid w:val="00D91528"/>
    <w:rsid w:val="00D96781"/>
    <w:rsid w:val="00DC62F2"/>
    <w:rsid w:val="00DD08B0"/>
    <w:rsid w:val="00DE1AB2"/>
    <w:rsid w:val="00DF1C9A"/>
    <w:rsid w:val="00E12EEB"/>
    <w:rsid w:val="00E15763"/>
    <w:rsid w:val="00E16748"/>
    <w:rsid w:val="00E21E88"/>
    <w:rsid w:val="00E24B79"/>
    <w:rsid w:val="00E453E2"/>
    <w:rsid w:val="00E50224"/>
    <w:rsid w:val="00E52422"/>
    <w:rsid w:val="00E600FD"/>
    <w:rsid w:val="00E66708"/>
    <w:rsid w:val="00E93B23"/>
    <w:rsid w:val="00E95EAF"/>
    <w:rsid w:val="00E965DB"/>
    <w:rsid w:val="00EA5602"/>
    <w:rsid w:val="00EB5883"/>
    <w:rsid w:val="00EB63FC"/>
    <w:rsid w:val="00EC2BD9"/>
    <w:rsid w:val="00ED3321"/>
    <w:rsid w:val="00ED4AD2"/>
    <w:rsid w:val="00EF2715"/>
    <w:rsid w:val="00EF5ADD"/>
    <w:rsid w:val="00EF654F"/>
    <w:rsid w:val="00F03159"/>
    <w:rsid w:val="00F47B9D"/>
    <w:rsid w:val="00F545A3"/>
    <w:rsid w:val="00F56B45"/>
    <w:rsid w:val="00F60CC3"/>
    <w:rsid w:val="00F70B42"/>
    <w:rsid w:val="00F83B9A"/>
    <w:rsid w:val="00F9283C"/>
    <w:rsid w:val="00FB7E0D"/>
    <w:rsid w:val="00FC4841"/>
    <w:rsid w:val="00FD7042"/>
    <w:rsid w:val="00FE136B"/>
    <w:rsid w:val="00FF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71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B0"/>
    <w:rPr>
      <w:sz w:val="24"/>
      <w:szCs w:val="24"/>
    </w:rPr>
  </w:style>
  <w:style w:type="paragraph" w:styleId="Heading2">
    <w:name w:val="heading 2"/>
    <w:basedOn w:val="Normal"/>
    <w:next w:val="Normal"/>
    <w:link w:val="Heading2Char1"/>
    <w:qFormat/>
    <w:rsid w:val="002B54B0"/>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B0"/>
    <w:rPr>
      <w:sz w:val="24"/>
      <w:szCs w:val="24"/>
    </w:rPr>
  </w:style>
  <w:style w:type="paragraph" w:styleId="Heading2">
    <w:name w:val="heading 2"/>
    <w:basedOn w:val="Normal"/>
    <w:next w:val="Normal"/>
    <w:link w:val="Heading2Char1"/>
    <w:qFormat/>
    <w:rsid w:val="002B54B0"/>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882057927">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131480348">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 w:id="1569806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ccessibility@cisco.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F89F-6DC1-C24C-A404-23A4E9CB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1348</Words>
  <Characters>7684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Date: 9/28/05</vt:lpstr>
    </vt:vector>
  </TitlesOfParts>
  <Company>Cisco Systems, Inc.</Company>
  <LinksUpToDate>false</LinksUpToDate>
  <CharactersWithSpaces>9014</CharactersWithSpaces>
  <SharedDoc>false</SharedDoc>
  <HLinks>
    <vt:vector size="18" baseType="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9/28/05</dc:title>
  <dc:subject/>
  <dc:creator>Cisco Systems, Inc.</dc:creator>
  <cp:keywords/>
  <dc:description/>
  <cp:lastModifiedBy>K R</cp:lastModifiedBy>
  <cp:revision>5</cp:revision>
  <dcterms:created xsi:type="dcterms:W3CDTF">2013-11-22T07:27:00Z</dcterms:created>
  <dcterms:modified xsi:type="dcterms:W3CDTF">2013-11-26T03:36:00Z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